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35E" w:rsidRPr="006402E9" w:rsidRDefault="00C7735E" w:rsidP="001A1D21">
      <w:pPr>
        <w:pStyle w:val="Brezrazmikov"/>
        <w:spacing w:line="276" w:lineRule="auto"/>
        <w:ind w:left="7200"/>
        <w:jc w:val="center"/>
        <w:rPr>
          <w:rFonts w:ascii="Calibri" w:eastAsia="Calibri" w:hAnsi="Calibri" w:cs="Calibri"/>
          <w:sz w:val="22"/>
          <w:szCs w:val="22"/>
          <w:lang w:val="sl-SI"/>
        </w:rPr>
      </w:pPr>
      <w:r w:rsidRPr="006402E9">
        <w:rPr>
          <w:rFonts w:ascii="Calibri" w:eastAsia="Calibri" w:hAnsi="Calibri" w:cs="Calibri"/>
          <w:sz w:val="22"/>
          <w:szCs w:val="22"/>
          <w:lang w:val="sl-SI"/>
        </w:rPr>
        <w:t xml:space="preserve">Datum: </w:t>
      </w:r>
      <w:del w:id="0" w:author="Uporabnik" w:date="2019-04-23T15:51:00Z">
        <w:r w:rsidRPr="006402E9" w:rsidDel="00A83B5A">
          <w:rPr>
            <w:rFonts w:ascii="Calibri" w:eastAsia="Calibri" w:hAnsi="Calibri" w:cs="Calibri"/>
            <w:sz w:val="22"/>
            <w:szCs w:val="22"/>
            <w:lang w:val="sl-SI"/>
          </w:rPr>
          <w:delText>27. 9. 2012</w:delText>
        </w:r>
      </w:del>
    </w:p>
    <w:p w:rsidR="00C7735E" w:rsidRPr="006402E9" w:rsidRDefault="00B868BC" w:rsidP="001A1D21">
      <w:pPr>
        <w:spacing w:line="276" w:lineRule="auto"/>
        <w:ind w:left="7200"/>
        <w:jc w:val="center"/>
        <w:rPr>
          <w:rFonts w:ascii="Calibri" w:eastAsia="Calibri" w:hAnsi="Calibri" w:cs="Calibri"/>
          <w:sz w:val="22"/>
          <w:szCs w:val="22"/>
        </w:rPr>
      </w:pPr>
      <w:r>
        <w:rPr>
          <w:rFonts w:ascii="Calibri" w:eastAsia="Calibri" w:hAnsi="Calibri" w:cs="Calibri"/>
          <w:sz w:val="22"/>
          <w:szCs w:val="22"/>
        </w:rPr>
        <w:t xml:space="preserve">  Številka: </w:t>
      </w:r>
      <w:del w:id="1" w:author="Uporabnik" w:date="2019-04-23T15:51:00Z">
        <w:r>
          <w:rPr>
            <w:rFonts w:ascii="Calibri" w:eastAsia="Calibri" w:hAnsi="Calibri" w:cs="Calibri"/>
            <w:sz w:val="22"/>
            <w:szCs w:val="22"/>
          </w:rPr>
          <w:delText>1528/2012</w:delText>
        </w:r>
      </w:del>
    </w:p>
    <w:p w:rsidR="001A1D21" w:rsidRPr="006402E9" w:rsidRDefault="001A1D21" w:rsidP="001A1D21">
      <w:pPr>
        <w:spacing w:line="276" w:lineRule="auto"/>
        <w:rPr>
          <w:rFonts w:ascii="Calibri" w:eastAsia="Calibri" w:hAnsi="Calibri" w:cs="Calibri"/>
          <w:sz w:val="24"/>
        </w:rPr>
      </w:pPr>
    </w:p>
    <w:p w:rsidR="00C7735E" w:rsidRPr="006402E9" w:rsidRDefault="00B868BC" w:rsidP="001A1D21">
      <w:pPr>
        <w:spacing w:line="276" w:lineRule="auto"/>
        <w:rPr>
          <w:rFonts w:ascii="Calibri" w:eastAsia="Calibri" w:hAnsi="Calibri" w:cs="Calibri"/>
          <w:sz w:val="24"/>
        </w:rPr>
      </w:pPr>
      <w:r>
        <w:rPr>
          <w:rFonts w:ascii="Calibri" w:eastAsia="Calibri" w:hAnsi="Calibri" w:cs="Calibri"/>
          <w:sz w:val="24"/>
        </w:rPr>
        <w:t xml:space="preserve">Velja od: </w:t>
      </w:r>
      <w:del w:id="2" w:author="Uporabnik" w:date="2019-04-23T15:51:00Z">
        <w:r>
          <w:rPr>
            <w:rFonts w:ascii="Calibri" w:eastAsia="Calibri" w:hAnsi="Calibri" w:cs="Calibri"/>
            <w:sz w:val="24"/>
          </w:rPr>
          <w:delText>27. 9. 2012</w:delText>
        </w:r>
      </w:del>
    </w:p>
    <w:p w:rsidR="00C7735E" w:rsidRPr="006402E9" w:rsidRDefault="00B868BC" w:rsidP="001A1D21">
      <w:pPr>
        <w:spacing w:line="276" w:lineRule="auto"/>
        <w:rPr>
          <w:rFonts w:ascii="Calibri" w:eastAsia="Calibri" w:hAnsi="Calibri" w:cs="Calibri"/>
          <w:sz w:val="24"/>
        </w:rPr>
      </w:pPr>
      <w:r>
        <w:rPr>
          <w:rFonts w:ascii="Calibri" w:eastAsia="Calibri" w:hAnsi="Calibri" w:cs="Calibri"/>
          <w:sz w:val="24"/>
        </w:rPr>
        <w:t xml:space="preserve">Uporablja se od: </w:t>
      </w:r>
      <w:del w:id="3" w:author="Uporabnik" w:date="2019-04-23T15:51:00Z">
        <w:r>
          <w:rPr>
            <w:rFonts w:ascii="Calibri" w:eastAsia="Calibri" w:hAnsi="Calibri" w:cs="Calibri"/>
            <w:sz w:val="24"/>
          </w:rPr>
          <w:delText>1. 10. 2012</w:delText>
        </w:r>
      </w:del>
    </w:p>
    <w:p w:rsidR="00C7735E" w:rsidRPr="006402E9" w:rsidRDefault="00C7735E" w:rsidP="001A1D21">
      <w:pPr>
        <w:spacing w:line="276" w:lineRule="auto"/>
        <w:rPr>
          <w:rFonts w:ascii="Calibri" w:eastAsia="Calibri" w:hAnsi="Calibri" w:cs="Calibri"/>
          <w:sz w:val="24"/>
        </w:rPr>
      </w:pPr>
    </w:p>
    <w:p w:rsidR="00C7735E" w:rsidRPr="006402E9" w:rsidRDefault="00B868BC" w:rsidP="001A1D21">
      <w:pPr>
        <w:spacing w:line="276" w:lineRule="auto"/>
        <w:jc w:val="both"/>
        <w:rPr>
          <w:rFonts w:ascii="Calibri" w:eastAsia="Calibri" w:hAnsi="Calibri" w:cs="Calibri"/>
          <w:sz w:val="24"/>
        </w:rPr>
      </w:pPr>
      <w:r>
        <w:rPr>
          <w:rFonts w:ascii="Calibri" w:eastAsia="Calibri" w:hAnsi="Calibri" w:cs="Calibri"/>
          <w:sz w:val="24"/>
        </w:rPr>
        <w:t xml:space="preserve">Na podlagi </w:t>
      </w:r>
      <w:del w:id="4" w:author="Uporabnik" w:date="2019-09-02T14:31:00Z">
        <w:r w:rsidDel="000A0CF1">
          <w:rPr>
            <w:rFonts w:ascii="Calibri" w:eastAsia="Calibri" w:hAnsi="Calibri" w:cs="Calibri"/>
            <w:sz w:val="24"/>
          </w:rPr>
          <w:delText xml:space="preserve"> </w:delText>
        </w:r>
      </w:del>
      <w:r>
        <w:rPr>
          <w:rFonts w:ascii="Calibri" w:eastAsia="Calibri" w:hAnsi="Calibri" w:cs="Calibri"/>
          <w:sz w:val="24"/>
        </w:rPr>
        <w:t xml:space="preserve">60. d člena Zakona o osnovni šoli </w:t>
      </w:r>
      <w:ins w:id="5" w:author="Uporabnik" w:date="2019-04-24T14:29:00Z">
        <w:r>
          <w:rPr>
            <w:rFonts w:ascii="Calibri" w:eastAsia="Calibri" w:hAnsi="Calibri" w:cs="Calibri"/>
            <w:sz w:val="24"/>
          </w:rPr>
          <w:t xml:space="preserve">(ZOsn-UPB3, Uradni list RS, št. 81/06 in spremembe) </w:t>
        </w:r>
      </w:ins>
      <w:del w:id="6" w:author="Uporabnik" w:date="2019-04-24T14:29:00Z">
        <w:r>
          <w:rPr>
            <w:rFonts w:ascii="Calibri" w:eastAsia="Calibri" w:hAnsi="Calibri" w:cs="Calibri"/>
            <w:sz w:val="24"/>
          </w:rPr>
          <w:delText>(Uradni list RS, št. 102/07)</w:delText>
        </w:r>
      </w:del>
      <w:r>
        <w:rPr>
          <w:rFonts w:ascii="Calibri" w:eastAsia="Calibri" w:hAnsi="Calibri" w:cs="Calibri"/>
          <w:sz w:val="24"/>
        </w:rPr>
        <w:t xml:space="preserve"> je vzgojni načrt šole obravnaval </w:t>
      </w:r>
      <w:del w:id="7" w:author="Uporabnik" w:date="2019-04-24T14:30:00Z">
        <w:r>
          <w:rPr>
            <w:rFonts w:ascii="Calibri" w:eastAsia="Calibri" w:hAnsi="Calibri" w:cs="Calibri"/>
            <w:sz w:val="24"/>
          </w:rPr>
          <w:delText xml:space="preserve">pedagoški </w:delText>
        </w:r>
      </w:del>
      <w:ins w:id="8" w:author="Uporabnik" w:date="2019-04-24T14:30:00Z">
        <w:r>
          <w:rPr>
            <w:rFonts w:ascii="Calibri" w:eastAsia="Calibri" w:hAnsi="Calibri" w:cs="Calibri"/>
            <w:sz w:val="24"/>
          </w:rPr>
          <w:t xml:space="preserve">učiteljski </w:t>
        </w:r>
      </w:ins>
      <w:r>
        <w:rPr>
          <w:rFonts w:ascii="Calibri" w:eastAsia="Calibri" w:hAnsi="Calibri" w:cs="Calibri"/>
          <w:sz w:val="24"/>
        </w:rPr>
        <w:t>zbor šole na učiteljski konferenci 23. 4. 2009, svet staršev ga je obravnaval 28. 5. 2009, svet zavoda pa sprejel 28. 5. 2009. Svet zavoda je sprejel spremembe in dopolnitve 27. 9. 2012</w:t>
      </w:r>
      <w:ins w:id="9" w:author="Uporabnik" w:date="2019-04-23T15:51:00Z">
        <w:r>
          <w:rPr>
            <w:rFonts w:ascii="Calibri" w:eastAsia="Calibri" w:hAnsi="Calibri" w:cs="Calibri"/>
            <w:sz w:val="24"/>
          </w:rPr>
          <w:t xml:space="preserve"> in – datum seje Sveta zavoda</w:t>
        </w:r>
      </w:ins>
      <w:r>
        <w:rPr>
          <w:rFonts w:ascii="Calibri" w:eastAsia="Calibri" w:hAnsi="Calibri" w:cs="Calibri"/>
          <w:sz w:val="24"/>
        </w:rPr>
        <w:t xml:space="preserve">.     </w:t>
      </w:r>
    </w:p>
    <w:p w:rsidR="00C7735E" w:rsidRPr="006402E9" w:rsidRDefault="00C7735E" w:rsidP="001A1D21">
      <w:pPr>
        <w:spacing w:line="276" w:lineRule="auto"/>
        <w:rPr>
          <w:rFonts w:ascii="Calibri" w:eastAsia="Calibri" w:hAnsi="Calibri" w:cs="Calibri"/>
          <w:sz w:val="24"/>
        </w:rPr>
      </w:pPr>
      <w:bookmarkStart w:id="10" w:name="_GoBack"/>
      <w:bookmarkEnd w:id="10"/>
    </w:p>
    <w:p w:rsidR="00C7735E" w:rsidRPr="006402E9" w:rsidRDefault="00C7735E" w:rsidP="001A1D21">
      <w:pPr>
        <w:spacing w:line="276" w:lineRule="auto"/>
        <w:jc w:val="center"/>
        <w:rPr>
          <w:rFonts w:ascii="Calibri" w:eastAsia="Calibri" w:hAnsi="Calibri" w:cs="Calibri"/>
          <w:b/>
          <w:bCs/>
          <w:sz w:val="24"/>
        </w:rPr>
      </w:pPr>
    </w:p>
    <w:p w:rsidR="00C7735E" w:rsidRPr="006402E9" w:rsidRDefault="00B868BC" w:rsidP="001A1D21">
      <w:pPr>
        <w:tabs>
          <w:tab w:val="left" w:pos="8647"/>
        </w:tabs>
        <w:spacing w:line="276" w:lineRule="auto"/>
        <w:jc w:val="center"/>
        <w:rPr>
          <w:rFonts w:ascii="Calibri" w:eastAsia="Calibri" w:hAnsi="Calibri" w:cs="Calibri"/>
          <w:b/>
          <w:bCs/>
          <w:sz w:val="32"/>
          <w:szCs w:val="32"/>
        </w:rPr>
      </w:pPr>
      <w:r>
        <w:rPr>
          <w:rFonts w:ascii="Calibri" w:eastAsia="Calibri" w:hAnsi="Calibri" w:cs="Calibri"/>
          <w:b/>
          <w:bCs/>
          <w:sz w:val="32"/>
          <w:szCs w:val="32"/>
        </w:rPr>
        <w:t xml:space="preserve">VZGOJNI NAČRT ŠOLE </w:t>
      </w:r>
      <w:ins w:id="11" w:author="Uporabnik" w:date="2019-09-02T15:30:00Z">
        <w:r w:rsidR="00BD08A6" w:rsidRPr="00BD08A6">
          <w:rPr>
            <w:rFonts w:ascii="Calibri" w:eastAsia="Calibri" w:hAnsi="Calibri" w:cs="Calibri"/>
            <w:b/>
            <w:bCs/>
            <w:color w:val="FF0000"/>
            <w:sz w:val="32"/>
            <w:szCs w:val="32"/>
            <w:rPrChange w:id="12" w:author="Uporabnik" w:date="2019-09-02T15:30:00Z">
              <w:rPr>
                <w:rFonts w:ascii="Calibri" w:eastAsia="Calibri" w:hAnsi="Calibri" w:cs="Calibri"/>
                <w:b/>
                <w:bCs/>
                <w:sz w:val="32"/>
                <w:szCs w:val="32"/>
              </w:rPr>
            </w:rPrChange>
          </w:rPr>
          <w:t>– delovno gradivo</w:t>
        </w:r>
      </w:ins>
    </w:p>
    <w:p w:rsidR="00C7735E" w:rsidRPr="006402E9" w:rsidDel="00C37C67" w:rsidRDefault="00C7735E" w:rsidP="001A1D21">
      <w:pPr>
        <w:tabs>
          <w:tab w:val="left" w:pos="8647"/>
        </w:tabs>
        <w:spacing w:line="276" w:lineRule="auto"/>
        <w:jc w:val="center"/>
        <w:rPr>
          <w:del w:id="13" w:author="Uporabnik" w:date="2019-04-23T16:07:00Z"/>
          <w:rFonts w:ascii="Calibri" w:eastAsia="Calibri" w:hAnsi="Calibri" w:cs="Calibri"/>
          <w:b/>
          <w:bCs/>
          <w:sz w:val="24"/>
        </w:rPr>
      </w:pPr>
    </w:p>
    <w:p w:rsidR="00C7735E" w:rsidRPr="006402E9" w:rsidDel="00C37C67" w:rsidRDefault="00C7735E" w:rsidP="001A1D21">
      <w:pPr>
        <w:tabs>
          <w:tab w:val="left" w:pos="8647"/>
        </w:tabs>
        <w:spacing w:line="276" w:lineRule="auto"/>
        <w:jc w:val="center"/>
        <w:rPr>
          <w:del w:id="14" w:author="Uporabnik" w:date="2019-04-23T16:07:00Z"/>
          <w:rFonts w:ascii="Calibri" w:eastAsia="Calibri" w:hAnsi="Calibri" w:cs="Calibri"/>
          <w:b/>
          <w:bCs/>
          <w:sz w:val="24"/>
        </w:rPr>
      </w:pPr>
    </w:p>
    <w:p w:rsidR="00C7735E" w:rsidRPr="006402E9" w:rsidDel="00C37C67" w:rsidRDefault="00B868BC" w:rsidP="001A1D21">
      <w:pPr>
        <w:spacing w:line="276" w:lineRule="auto"/>
        <w:rPr>
          <w:del w:id="15" w:author="Uporabnik" w:date="2019-04-23T16:07:00Z"/>
          <w:rFonts w:ascii="Calibri" w:eastAsia="Calibri" w:hAnsi="Calibri" w:cs="Calibri"/>
          <w:b/>
          <w:bCs/>
          <w:sz w:val="24"/>
        </w:rPr>
      </w:pPr>
      <w:del w:id="16" w:author="Uporabnik" w:date="2019-04-23T16:07:00Z">
        <w:r>
          <w:rPr>
            <w:rFonts w:ascii="Calibri" w:eastAsia="Calibri" w:hAnsi="Calibri" w:cs="Calibri"/>
            <w:b/>
            <w:bCs/>
            <w:sz w:val="24"/>
          </w:rPr>
          <w:delText>KAJ JE VZGOJNI NAČRT ŠOLE?</w:delText>
        </w:r>
      </w:del>
    </w:p>
    <w:p w:rsidR="00C7735E" w:rsidRPr="006402E9" w:rsidRDefault="00C7735E" w:rsidP="001A1D21">
      <w:pPr>
        <w:spacing w:line="276" w:lineRule="auto"/>
        <w:jc w:val="both"/>
        <w:rPr>
          <w:rFonts w:ascii="Calibri" w:eastAsia="Calibri" w:hAnsi="Calibri" w:cs="Calibri"/>
          <w:b/>
          <w:bCs/>
          <w:sz w:val="24"/>
        </w:rPr>
      </w:pPr>
    </w:p>
    <w:p w:rsidR="00C7735E" w:rsidRPr="006402E9" w:rsidRDefault="00B868BC" w:rsidP="001A1D21">
      <w:pPr>
        <w:spacing w:line="276" w:lineRule="auto"/>
        <w:jc w:val="both"/>
        <w:rPr>
          <w:rFonts w:ascii="Calibri" w:eastAsia="Calibri" w:hAnsi="Calibri" w:cs="Calibri"/>
          <w:sz w:val="24"/>
        </w:rPr>
      </w:pPr>
      <w:ins w:id="17" w:author="Uporabnik" w:date="2019-04-23T16:08:00Z">
        <w:r>
          <w:rPr>
            <w:rFonts w:ascii="Calibri" w:eastAsia="Calibri" w:hAnsi="Calibri" w:cs="Calibri"/>
            <w:sz w:val="24"/>
          </w:rPr>
          <w:t xml:space="preserve">Vzgojni načrt šole </w:t>
        </w:r>
      </w:ins>
      <w:del w:id="18" w:author="Uporabnik" w:date="2019-04-23T16:08:00Z">
        <w:r>
          <w:rPr>
            <w:rFonts w:ascii="Calibri" w:eastAsia="Calibri" w:hAnsi="Calibri" w:cs="Calibri"/>
            <w:sz w:val="24"/>
          </w:rPr>
          <w:delText>J</w:delText>
        </w:r>
      </w:del>
      <w:ins w:id="19" w:author="Uporabnik" w:date="2019-04-23T16:08:00Z">
        <w:r>
          <w:rPr>
            <w:rFonts w:ascii="Calibri" w:eastAsia="Calibri" w:hAnsi="Calibri" w:cs="Calibri"/>
            <w:sz w:val="24"/>
          </w:rPr>
          <w:t>j</w:t>
        </w:r>
      </w:ins>
      <w:r>
        <w:rPr>
          <w:rFonts w:ascii="Calibri" w:eastAsia="Calibri" w:hAnsi="Calibri" w:cs="Calibri"/>
          <w:sz w:val="24"/>
        </w:rPr>
        <w:t xml:space="preserve">e dokument, ki ga izdela šola v sodelovanju s starši in učenci ter nam pomaga pri doseganju </w:t>
      </w:r>
      <w:del w:id="20" w:author="Uporabnik" w:date="2019-04-23T16:01:00Z">
        <w:r>
          <w:rPr>
            <w:rFonts w:ascii="Calibri" w:eastAsia="Calibri" w:hAnsi="Calibri" w:cs="Calibri"/>
            <w:sz w:val="24"/>
          </w:rPr>
          <w:delText xml:space="preserve">vzgojnih </w:delText>
        </w:r>
      </w:del>
      <w:r>
        <w:rPr>
          <w:rFonts w:ascii="Calibri" w:eastAsia="Calibri" w:hAnsi="Calibri" w:cs="Calibri"/>
          <w:sz w:val="24"/>
        </w:rPr>
        <w:t>ciljev</w:t>
      </w:r>
      <w:ins w:id="21" w:author="Uporabnik" w:date="2019-04-23T16:02:00Z">
        <w:r>
          <w:rPr>
            <w:rFonts w:ascii="Calibri" w:eastAsia="Calibri" w:hAnsi="Calibri" w:cs="Calibri"/>
            <w:sz w:val="24"/>
          </w:rPr>
          <w:t xml:space="preserve"> izobraževanja in vrednot, </w:t>
        </w:r>
      </w:ins>
      <w:ins w:id="22" w:author="Uporabnik" w:date="2019-04-23T16:03:00Z">
        <w:r>
          <w:rPr>
            <w:rFonts w:ascii="Calibri" w:eastAsia="Calibri" w:hAnsi="Calibri" w:cs="Calibri"/>
            <w:sz w:val="24"/>
          </w:rPr>
          <w:t>zapisanih v Zakonu v osnovni šoli in Vzgojnem načrtu naše šole</w:t>
        </w:r>
      </w:ins>
      <w:r>
        <w:rPr>
          <w:rFonts w:ascii="Calibri" w:eastAsia="Calibri" w:hAnsi="Calibri" w:cs="Calibri"/>
          <w:sz w:val="24"/>
        </w:rPr>
        <w:t xml:space="preserve">. </w:t>
      </w:r>
      <w:del w:id="23" w:author="Uporabnik" w:date="2019-04-23T15:59:00Z">
        <w:r>
          <w:rPr>
            <w:rFonts w:ascii="Calibri" w:eastAsia="Calibri" w:hAnsi="Calibri" w:cs="Calibri"/>
            <w:sz w:val="24"/>
          </w:rPr>
          <w:delText xml:space="preserve">Je kratek, jedrnat in jasen. </w:delText>
        </w:r>
      </w:del>
      <w:r>
        <w:rPr>
          <w:rFonts w:ascii="Calibri" w:eastAsia="Calibri" w:hAnsi="Calibri" w:cs="Calibri"/>
          <w:sz w:val="24"/>
        </w:rPr>
        <w:t>Vsebuje:</w:t>
      </w:r>
    </w:p>
    <w:p w:rsidR="007D104F" w:rsidRPr="006402E9" w:rsidRDefault="00B868BC" w:rsidP="001A1D21">
      <w:pPr>
        <w:numPr>
          <w:ilvl w:val="0"/>
          <w:numId w:val="20"/>
        </w:numPr>
        <w:spacing w:line="276" w:lineRule="auto"/>
        <w:jc w:val="both"/>
        <w:rPr>
          <w:ins w:id="24" w:author="Uporabnik" w:date="2019-04-23T16:05:00Z"/>
          <w:rFonts w:ascii="Calibri" w:eastAsia="Calibri" w:hAnsi="Calibri" w:cs="Calibri"/>
          <w:sz w:val="24"/>
        </w:rPr>
      </w:pPr>
      <w:ins w:id="25" w:author="Uporabnik" w:date="2019-04-23T16:05:00Z">
        <w:r>
          <w:rPr>
            <w:rFonts w:ascii="Calibri" w:eastAsia="Calibri" w:hAnsi="Calibri" w:cs="Calibri"/>
            <w:sz w:val="24"/>
          </w:rPr>
          <w:t>vizijo šole,</w:t>
        </w:r>
      </w:ins>
    </w:p>
    <w:p w:rsidR="007D104F" w:rsidRPr="006402E9" w:rsidRDefault="00B868BC" w:rsidP="007D104F">
      <w:pPr>
        <w:numPr>
          <w:ilvl w:val="0"/>
          <w:numId w:val="20"/>
        </w:numPr>
        <w:spacing w:line="276" w:lineRule="auto"/>
        <w:jc w:val="both"/>
        <w:rPr>
          <w:rFonts w:ascii="Calibri" w:eastAsia="Calibri" w:hAnsi="Calibri" w:cs="Calibri"/>
          <w:sz w:val="24"/>
        </w:rPr>
      </w:pPr>
      <w:ins w:id="26" w:author="Uporabnik" w:date="2019-04-24T14:33:00Z">
        <w:r>
          <w:rPr>
            <w:rFonts w:ascii="Calibri" w:eastAsia="Calibri" w:hAnsi="Calibri" w:cs="Calibri"/>
            <w:sz w:val="24"/>
          </w:rPr>
          <w:t xml:space="preserve">vrednote in </w:t>
        </w:r>
      </w:ins>
      <w:moveToRangeStart w:id="27" w:author="Uporabnik" w:date="2019-04-23T16:05:00Z" w:name="move6927957"/>
      <w:moveTo w:id="28" w:author="Uporabnik" w:date="2019-04-23T16:05:00Z">
        <w:r>
          <w:rPr>
            <w:rFonts w:ascii="Calibri" w:eastAsia="Calibri" w:hAnsi="Calibri" w:cs="Calibri"/>
            <w:sz w:val="24"/>
          </w:rPr>
          <w:t>vzgojne cilj</w:t>
        </w:r>
      </w:moveTo>
      <w:ins w:id="29" w:author="Uporabnik" w:date="2019-04-24T14:34:00Z">
        <w:r>
          <w:rPr>
            <w:rFonts w:ascii="Calibri" w:eastAsia="Calibri" w:hAnsi="Calibri" w:cs="Calibri"/>
            <w:sz w:val="24"/>
          </w:rPr>
          <w:t>e</w:t>
        </w:r>
      </w:ins>
      <w:moveTo w:id="30" w:author="Uporabnik" w:date="2019-04-23T16:05:00Z">
        <w:del w:id="31" w:author="Uporabnik" w:date="2019-04-24T14:34:00Z">
          <w:r>
            <w:rPr>
              <w:rFonts w:ascii="Calibri" w:eastAsia="Calibri" w:hAnsi="Calibri" w:cs="Calibri"/>
              <w:sz w:val="24"/>
            </w:rPr>
            <w:delText>e (vrednote)</w:delText>
          </w:r>
        </w:del>
        <w:r>
          <w:rPr>
            <w:rFonts w:ascii="Calibri" w:eastAsia="Calibri" w:hAnsi="Calibri" w:cs="Calibri"/>
            <w:sz w:val="24"/>
          </w:rPr>
          <w:t xml:space="preserve">, </w:t>
        </w:r>
      </w:moveTo>
    </w:p>
    <w:moveToRangeEnd w:id="27"/>
    <w:p w:rsidR="00C7735E" w:rsidRPr="006402E9" w:rsidRDefault="00B868BC" w:rsidP="001A1D21">
      <w:pPr>
        <w:numPr>
          <w:ilvl w:val="0"/>
          <w:numId w:val="20"/>
        </w:numPr>
        <w:spacing w:line="276" w:lineRule="auto"/>
        <w:jc w:val="both"/>
        <w:rPr>
          <w:rFonts w:ascii="Calibri" w:eastAsia="Calibri" w:hAnsi="Calibri" w:cs="Calibri"/>
          <w:sz w:val="24"/>
        </w:rPr>
      </w:pPr>
      <w:r>
        <w:rPr>
          <w:rFonts w:ascii="Calibri" w:eastAsia="Calibri" w:hAnsi="Calibri" w:cs="Calibri"/>
          <w:sz w:val="24"/>
        </w:rPr>
        <w:t>oblike sodelovanja s starši in učenci,</w:t>
      </w:r>
    </w:p>
    <w:p w:rsidR="00C7735E" w:rsidRPr="006402E9" w:rsidDel="00AC4CC7" w:rsidRDefault="00B868BC" w:rsidP="001A1D21">
      <w:pPr>
        <w:numPr>
          <w:ilvl w:val="0"/>
          <w:numId w:val="20"/>
        </w:numPr>
        <w:spacing w:line="276" w:lineRule="auto"/>
        <w:jc w:val="both"/>
        <w:rPr>
          <w:del w:id="32" w:author="ERNA" w:date="2019-06-30T18:40:00Z"/>
          <w:rFonts w:ascii="Calibri" w:eastAsia="Calibri" w:hAnsi="Calibri" w:cs="Calibri"/>
          <w:sz w:val="24"/>
        </w:rPr>
      </w:pPr>
      <w:moveFromRangeStart w:id="33" w:author="Uporabnik" w:date="2019-04-23T16:05:00Z" w:name="move6927957"/>
      <w:moveFrom w:id="34" w:author="Uporabnik" w:date="2019-04-23T16:05:00Z">
        <w:del w:id="35" w:author="ERNA" w:date="2019-06-30T18:40:00Z">
          <w:r w:rsidDel="00AC4CC7">
            <w:rPr>
              <w:rFonts w:ascii="Calibri" w:eastAsia="Calibri" w:hAnsi="Calibri" w:cs="Calibri"/>
              <w:sz w:val="24"/>
            </w:rPr>
            <w:delText xml:space="preserve">vzgojne cilje (vrednote), </w:delText>
          </w:r>
        </w:del>
      </w:moveFrom>
    </w:p>
    <w:moveFromRangeEnd w:id="33"/>
    <w:p w:rsidR="00C7735E" w:rsidRPr="00AC4CC7" w:rsidRDefault="00B868BC" w:rsidP="00AC4CC7">
      <w:pPr>
        <w:numPr>
          <w:ilvl w:val="0"/>
          <w:numId w:val="20"/>
        </w:numPr>
        <w:spacing w:line="276" w:lineRule="auto"/>
        <w:jc w:val="both"/>
        <w:rPr>
          <w:rFonts w:ascii="Calibri" w:eastAsia="Calibri" w:hAnsi="Calibri" w:cs="Calibri"/>
          <w:sz w:val="24"/>
        </w:rPr>
      </w:pPr>
      <w:r w:rsidRPr="00AC4CC7">
        <w:rPr>
          <w:rFonts w:ascii="Calibri" w:eastAsia="Calibri" w:hAnsi="Calibri" w:cs="Calibri"/>
          <w:sz w:val="24"/>
        </w:rPr>
        <w:t>vzgojne dejavnosti</w:t>
      </w:r>
    </w:p>
    <w:p w:rsidR="00C7735E" w:rsidRPr="006402E9" w:rsidDel="004943D3" w:rsidRDefault="00B868BC" w:rsidP="001A1D21">
      <w:pPr>
        <w:spacing w:line="276" w:lineRule="auto"/>
        <w:jc w:val="both"/>
        <w:rPr>
          <w:del w:id="36" w:author="Uporabnik" w:date="2019-04-23T15:59:00Z"/>
          <w:rFonts w:ascii="Calibri" w:eastAsia="Calibri" w:hAnsi="Calibri" w:cs="Calibri"/>
          <w:sz w:val="24"/>
        </w:rPr>
      </w:pPr>
      <w:del w:id="37" w:author="Uporabnik" w:date="2019-04-23T15:59:00Z">
        <w:r>
          <w:rPr>
            <w:rFonts w:ascii="Calibri" w:eastAsia="Calibri" w:hAnsi="Calibri" w:cs="Calibri"/>
            <w:sz w:val="24"/>
          </w:rPr>
          <w:delText xml:space="preserve">Vzgojni načrt  šole sprejme svet šole na predlog ravnatelja po postopku, kot je določen za letni delovni načrt. </w:delText>
        </w:r>
      </w:del>
    </w:p>
    <w:p w:rsidR="00C7735E" w:rsidRPr="006402E9" w:rsidDel="004943D3" w:rsidRDefault="00B868BC">
      <w:pPr>
        <w:spacing w:line="276" w:lineRule="auto"/>
        <w:jc w:val="both"/>
        <w:rPr>
          <w:del w:id="38" w:author="Uporabnik" w:date="2019-04-23T15:59:00Z"/>
          <w:rFonts w:ascii="Calibri" w:eastAsia="Calibri" w:hAnsi="Calibri" w:cs="Calibri"/>
          <w:sz w:val="24"/>
        </w:rPr>
      </w:pPr>
      <w:r>
        <w:rPr>
          <w:rFonts w:ascii="Calibri" w:eastAsia="Calibri" w:hAnsi="Calibri" w:cs="Calibri"/>
          <w:sz w:val="24"/>
        </w:rPr>
        <w:t xml:space="preserve">Na podlagi vzgojnega načrta šola sprejme pravila šolskega reda. </w:t>
      </w:r>
      <w:del w:id="39" w:author="Uporabnik" w:date="2019-04-23T15:59:00Z">
        <w:r>
          <w:rPr>
            <w:rFonts w:ascii="Calibri" w:eastAsia="Calibri" w:hAnsi="Calibri" w:cs="Calibri"/>
            <w:sz w:val="24"/>
          </w:rPr>
          <w:delText xml:space="preserve">Sprejme jih svet šole na predlog ravnatelja, ki si predhodno pridobi mnenje učiteljskega zbora in sveta staršev. </w:delText>
        </w:r>
      </w:del>
    </w:p>
    <w:p w:rsidR="00C7735E" w:rsidRPr="006402E9" w:rsidRDefault="00B868BC">
      <w:pPr>
        <w:spacing w:line="276" w:lineRule="auto"/>
        <w:jc w:val="both"/>
        <w:rPr>
          <w:rFonts w:ascii="Calibri" w:eastAsia="Calibri" w:hAnsi="Calibri" w:cs="Calibri"/>
          <w:sz w:val="24"/>
        </w:rPr>
      </w:pPr>
      <w:del w:id="40" w:author="Uporabnik" w:date="2019-04-23T15:59:00Z">
        <w:r>
          <w:rPr>
            <w:rFonts w:ascii="Calibri" w:eastAsia="Calibri" w:hAnsi="Calibri" w:cs="Calibri"/>
            <w:sz w:val="24"/>
          </w:rPr>
          <w:delText xml:space="preserve">Sledi </w:delText>
        </w:r>
        <w:r>
          <w:rPr>
            <w:rFonts w:ascii="Calibri" w:eastAsia="Calibri" w:hAnsi="Calibri" w:cs="Calibri"/>
            <w:b/>
            <w:bCs/>
            <w:sz w:val="24"/>
          </w:rPr>
          <w:delText xml:space="preserve">uresničevanje </w:delText>
        </w:r>
        <w:r>
          <w:rPr>
            <w:rFonts w:ascii="Calibri" w:eastAsia="Calibri" w:hAnsi="Calibri" w:cs="Calibri"/>
            <w:sz w:val="24"/>
          </w:rPr>
          <w:delText xml:space="preserve">vzgojnega načrta in pravil šolskega reda, </w:delText>
        </w:r>
        <w:r>
          <w:rPr>
            <w:rFonts w:ascii="Calibri" w:eastAsia="Calibri" w:hAnsi="Calibri" w:cs="Calibri"/>
            <w:b/>
            <w:bCs/>
            <w:sz w:val="24"/>
          </w:rPr>
          <w:delText xml:space="preserve">evalvacija </w:delText>
        </w:r>
        <w:r>
          <w:rPr>
            <w:rFonts w:ascii="Calibri" w:eastAsia="Calibri" w:hAnsi="Calibri" w:cs="Calibri"/>
            <w:sz w:val="24"/>
          </w:rPr>
          <w:delText>in, če je potrebno,</w:delText>
        </w:r>
        <w:r>
          <w:rPr>
            <w:rFonts w:ascii="Calibri" w:eastAsia="Calibri" w:hAnsi="Calibri" w:cs="Calibri"/>
            <w:b/>
            <w:bCs/>
            <w:sz w:val="24"/>
          </w:rPr>
          <w:delText xml:space="preserve"> sprejem dopolnitev</w:delText>
        </w:r>
        <w:r>
          <w:rPr>
            <w:rFonts w:ascii="Calibri" w:eastAsia="Calibri" w:hAnsi="Calibri" w:cs="Calibri"/>
            <w:sz w:val="24"/>
          </w:rPr>
          <w:delText xml:space="preserve"> za naslednje leto.</w:delText>
        </w:r>
      </w:del>
    </w:p>
    <w:p w:rsidR="000771FE" w:rsidRDefault="000771FE">
      <w:pPr>
        <w:spacing w:line="360" w:lineRule="auto"/>
        <w:rPr>
          <w:ins w:id="41" w:author="Uporabnik" w:date="2019-04-23T16:08:00Z"/>
          <w:rFonts w:ascii="Calibri" w:eastAsia="Calibri" w:hAnsi="Calibri" w:cs="Calibri"/>
          <w:sz w:val="24"/>
        </w:rPr>
        <w:pPrChange w:id="42" w:author="Uporabnik" w:date="2019-04-24T14:50:00Z">
          <w:pPr>
            <w:spacing w:line="276" w:lineRule="auto"/>
          </w:pPr>
        </w:pPrChange>
      </w:pPr>
    </w:p>
    <w:p w:rsidR="000771FE" w:rsidRDefault="00DA658A">
      <w:pPr>
        <w:spacing w:line="276" w:lineRule="auto"/>
        <w:jc w:val="center"/>
        <w:rPr>
          <w:ins w:id="43" w:author="Uporabnik" w:date="2019-05-07T12:04:00Z"/>
          <w:rFonts w:ascii="Calibri" w:eastAsia="Calibri" w:hAnsi="Calibri" w:cs="Calibri"/>
          <w:b/>
          <w:sz w:val="24"/>
        </w:rPr>
        <w:pPrChange w:id="44" w:author="Uporabnik" w:date="2019-04-24T14:30:00Z">
          <w:pPr>
            <w:spacing w:line="276" w:lineRule="auto"/>
          </w:pPr>
        </w:pPrChange>
      </w:pPr>
      <w:ins w:id="45" w:author="Uporabnik" w:date="2019-04-23T16:08:00Z">
        <w:r w:rsidRPr="00DA658A">
          <w:rPr>
            <w:rFonts w:ascii="Calibri" w:eastAsia="Calibri" w:hAnsi="Calibri" w:cs="Calibri"/>
            <w:b/>
            <w:sz w:val="24"/>
            <w:rPrChange w:id="46" w:author="Uporabnik" w:date="2019-05-10T09:26:00Z">
              <w:rPr>
                <w:rFonts w:ascii="Calibri" w:eastAsia="Calibri" w:hAnsi="Calibri" w:cs="Calibri"/>
                <w:sz w:val="24"/>
              </w:rPr>
            </w:rPrChange>
          </w:rPr>
          <w:t>1. VIZIJA ŠOLE</w:t>
        </w:r>
      </w:ins>
    </w:p>
    <w:p w:rsidR="000771FE" w:rsidRPr="000771FE" w:rsidRDefault="000771FE">
      <w:pPr>
        <w:spacing w:line="276" w:lineRule="auto"/>
        <w:jc w:val="center"/>
        <w:rPr>
          <w:ins w:id="47" w:author="Uporabnik" w:date="2019-04-23T16:08:00Z"/>
          <w:rFonts w:ascii="Calibri" w:eastAsia="Calibri" w:hAnsi="Calibri" w:cs="Calibri"/>
          <w:b/>
          <w:sz w:val="24"/>
          <w:rPrChange w:id="48" w:author="Uporabnik" w:date="2019-05-10T09:26:00Z">
            <w:rPr>
              <w:ins w:id="49" w:author="Uporabnik" w:date="2019-04-23T16:08:00Z"/>
              <w:rFonts w:ascii="Calibri" w:eastAsia="Calibri" w:hAnsi="Calibri" w:cs="Calibri"/>
              <w:sz w:val="24"/>
            </w:rPr>
          </w:rPrChange>
        </w:rPr>
        <w:pPrChange w:id="50" w:author="Uporabnik" w:date="2019-04-24T14:30:00Z">
          <w:pPr>
            <w:spacing w:line="276" w:lineRule="auto"/>
          </w:pPr>
        </w:pPrChange>
      </w:pPr>
    </w:p>
    <w:p w:rsidR="005228BE" w:rsidRPr="006402E9" w:rsidRDefault="00153180">
      <w:pPr>
        <w:spacing w:line="360" w:lineRule="auto"/>
        <w:jc w:val="both"/>
        <w:rPr>
          <w:ins w:id="51" w:author="Uporabnik" w:date="2019-09-02T14:31:00Z"/>
          <w:rFonts w:ascii="Calibri" w:eastAsia="Calibri" w:hAnsi="Calibri" w:cs="Calibri"/>
          <w:sz w:val="24"/>
        </w:rPr>
        <w:pPrChange w:id="52" w:author="Uporabnik" w:date="2019-09-02T14:31:00Z">
          <w:pPr>
            <w:spacing w:line="276" w:lineRule="auto"/>
            <w:jc w:val="both"/>
          </w:pPr>
        </w:pPrChange>
      </w:pPr>
      <w:ins w:id="53" w:author="Uporabnik" w:date="2019-09-02T14:31:00Z">
        <w:r>
          <w:rPr>
            <w:rFonts w:ascii="Calibri" w:eastAsia="Calibri" w:hAnsi="Calibri" w:cs="Calibri"/>
            <w:sz w:val="24"/>
          </w:rPr>
          <w:t xml:space="preserve">Vizija </w:t>
        </w:r>
        <w:r w:rsidR="005228BE">
          <w:rPr>
            <w:rFonts w:ascii="Calibri" w:eastAsia="Calibri" w:hAnsi="Calibri" w:cs="Calibri"/>
            <w:sz w:val="24"/>
          </w:rPr>
          <w:t xml:space="preserve">OŠ Matije Valjavca Preddvor je:  </w:t>
        </w:r>
      </w:ins>
    </w:p>
    <w:p w:rsidR="005228BE" w:rsidRDefault="005228BE">
      <w:pPr>
        <w:spacing w:line="360" w:lineRule="auto"/>
        <w:jc w:val="center"/>
        <w:rPr>
          <w:ins w:id="54" w:author="Uporabnik" w:date="2019-09-02T14:31:00Z"/>
          <w:rFonts w:ascii="Calibri" w:eastAsia="Calibri" w:hAnsi="Calibri" w:cs="Calibri"/>
          <w:b/>
          <w:sz w:val="24"/>
        </w:rPr>
        <w:pPrChange w:id="55" w:author="Uporabnik" w:date="2019-09-02T14:31:00Z">
          <w:pPr>
            <w:pStyle w:val="Odstavekseznama"/>
            <w:numPr>
              <w:numId w:val="53"/>
            </w:numPr>
            <w:spacing w:line="276" w:lineRule="auto"/>
            <w:ind w:left="360" w:hanging="360"/>
            <w:jc w:val="both"/>
          </w:pPr>
        </w:pPrChange>
      </w:pPr>
      <w:ins w:id="56" w:author="Uporabnik" w:date="2019-09-02T14:31:00Z">
        <w:r w:rsidRPr="007D520B">
          <w:rPr>
            <w:rFonts w:ascii="Calibri" w:eastAsia="Calibri" w:hAnsi="Calibri" w:cs="Calibri"/>
            <w:b/>
            <w:sz w:val="24"/>
          </w:rPr>
          <w:t>Spoštujem in učim sebe – spoštujem in učim druge.</w:t>
        </w:r>
      </w:ins>
    </w:p>
    <w:p w:rsidR="003E0668" w:rsidDel="003A5EB7" w:rsidRDefault="003E0668">
      <w:pPr>
        <w:spacing w:line="276" w:lineRule="auto"/>
        <w:jc w:val="both"/>
        <w:rPr>
          <w:ins w:id="57" w:author="ERNA" w:date="2019-08-24T18:43:00Z"/>
          <w:del w:id="58" w:author="Uporabnik" w:date="2019-09-02T14:35:00Z"/>
          <w:rFonts w:ascii="Calibri" w:eastAsia="Calibri" w:hAnsi="Calibri" w:cs="Arial"/>
          <w:sz w:val="24"/>
        </w:rPr>
        <w:pPrChange w:id="59" w:author="ERNA" w:date="2019-08-24T18:43:00Z">
          <w:pPr>
            <w:pStyle w:val="Odstavekseznama"/>
            <w:numPr>
              <w:numId w:val="53"/>
            </w:numPr>
            <w:spacing w:line="276" w:lineRule="auto"/>
            <w:ind w:left="360" w:hanging="360"/>
            <w:jc w:val="both"/>
          </w:pPr>
        </w:pPrChange>
      </w:pPr>
      <w:ins w:id="60" w:author="ERNA" w:date="2019-08-24T18:43:00Z">
        <w:del w:id="61" w:author="Uporabnik" w:date="2019-09-02T14:35:00Z">
          <w:r w:rsidRPr="003E0668" w:rsidDel="003A5EB7">
            <w:rPr>
              <w:rFonts w:ascii="Calibri" w:eastAsia="Calibri" w:hAnsi="Calibri" w:cs="Arial"/>
              <w:sz w:val="24"/>
              <w:rPrChange w:id="62" w:author="ERNA" w:date="2019-08-24T18:43:00Z">
                <w:rPr>
                  <w:rFonts w:eastAsia="Calibri"/>
                </w:rPr>
              </w:rPrChange>
            </w:rPr>
            <w:delText xml:space="preserve">Vizija šole vključuje celostni razvoj učencev (telesni, spoznavni, čustveni, moralni, duhovni in socialni razvoj) in  izbrane tri vrednote šole (dobri odnosi, odgovornost in dobra samopodoba). </w:delText>
          </w:r>
        </w:del>
      </w:ins>
    </w:p>
    <w:p w:rsidR="003E0668" w:rsidRPr="003E0668" w:rsidDel="00D5173C" w:rsidRDefault="003E0668">
      <w:pPr>
        <w:spacing w:line="276" w:lineRule="auto"/>
        <w:jc w:val="both"/>
        <w:rPr>
          <w:ins w:id="63" w:author="ERNA" w:date="2019-08-24T18:43:00Z"/>
          <w:del w:id="64" w:author="Uporabnik" w:date="2019-09-02T14:29:00Z"/>
          <w:rFonts w:ascii="Calibri" w:eastAsia="Calibri" w:hAnsi="Calibri" w:cs="Calibri"/>
          <w:sz w:val="24"/>
          <w:rPrChange w:id="65" w:author="ERNA" w:date="2019-08-24T18:43:00Z">
            <w:rPr>
              <w:ins w:id="66" w:author="ERNA" w:date="2019-08-24T18:43:00Z"/>
              <w:del w:id="67" w:author="Uporabnik" w:date="2019-09-02T14:29:00Z"/>
              <w:rFonts w:eastAsia="Calibri" w:cs="Calibri"/>
            </w:rPr>
          </w:rPrChange>
        </w:rPr>
        <w:pPrChange w:id="68" w:author="ERNA" w:date="2019-08-24T18:43:00Z">
          <w:pPr>
            <w:pStyle w:val="Odstavekseznama"/>
            <w:numPr>
              <w:numId w:val="53"/>
            </w:numPr>
            <w:spacing w:line="276" w:lineRule="auto"/>
            <w:ind w:left="360" w:hanging="360"/>
            <w:jc w:val="both"/>
          </w:pPr>
        </w:pPrChange>
      </w:pPr>
      <w:ins w:id="69" w:author="ERNA" w:date="2019-08-24T18:43:00Z">
        <w:del w:id="70" w:author="Uporabnik" w:date="2019-09-02T14:29:00Z">
          <w:r w:rsidRPr="003E0668" w:rsidDel="00D5173C">
            <w:rPr>
              <w:rFonts w:ascii="Calibri" w:eastAsia="Calibri" w:hAnsi="Calibri" w:cs="Calibri"/>
              <w:sz w:val="24"/>
              <w:rPrChange w:id="71" w:author="ERNA" w:date="2019-08-24T18:43:00Z">
                <w:rPr>
                  <w:rFonts w:eastAsia="Calibri" w:cs="Calibri"/>
                </w:rPr>
              </w:rPrChange>
            </w:rPr>
            <w:delText xml:space="preserve"> </w:delText>
          </w:r>
        </w:del>
      </w:ins>
    </w:p>
    <w:p w:rsidR="000D441E" w:rsidRPr="00D5173C" w:rsidDel="00D5173C" w:rsidRDefault="00A36F58">
      <w:pPr>
        <w:pStyle w:val="Odstavekseznama"/>
        <w:numPr>
          <w:ilvl w:val="0"/>
          <w:numId w:val="52"/>
        </w:numPr>
        <w:spacing w:line="276" w:lineRule="auto"/>
        <w:jc w:val="center"/>
        <w:rPr>
          <w:ins w:id="72" w:author="ERNA" w:date="2019-08-24T19:05:00Z"/>
          <w:del w:id="73" w:author="Uporabnik" w:date="2019-09-02T14:26:00Z"/>
          <w:rFonts w:ascii="Calibri" w:eastAsia="Calibri" w:hAnsi="Calibri" w:cs="Calibri"/>
          <w:b/>
          <w:sz w:val="24"/>
          <w:rPrChange w:id="74" w:author="Uporabnik" w:date="2019-09-02T14:29:00Z">
            <w:rPr>
              <w:ins w:id="75" w:author="ERNA" w:date="2019-08-24T19:05:00Z"/>
              <w:del w:id="76" w:author="Uporabnik" w:date="2019-09-02T14:26:00Z"/>
              <w:rFonts w:eastAsia="Calibri"/>
            </w:rPr>
          </w:rPrChange>
        </w:rPr>
        <w:pPrChange w:id="77" w:author="Uporabnik" w:date="2019-09-02T14:28:00Z">
          <w:pPr>
            <w:spacing w:line="276" w:lineRule="auto"/>
          </w:pPr>
        </w:pPrChange>
      </w:pPr>
      <w:ins w:id="78" w:author="ERNA" w:date="2019-08-24T18:55:00Z">
        <w:del w:id="79" w:author="Uporabnik" w:date="2019-09-02T14:26:00Z">
          <w:r w:rsidRPr="00D5173C" w:rsidDel="00D5173C">
            <w:rPr>
              <w:rFonts w:ascii="Calibri" w:eastAsia="Calibri" w:hAnsi="Calibri" w:cs="Calibri"/>
              <w:b/>
              <w:sz w:val="24"/>
              <w:rPrChange w:id="80" w:author="Uporabnik" w:date="2019-09-02T14:29:00Z">
                <w:rPr>
                  <w:rFonts w:ascii="Calibri" w:eastAsia="Calibri" w:hAnsi="Calibri" w:cs="Calibri"/>
                  <w:sz w:val="24"/>
                </w:rPr>
              </w:rPrChange>
            </w:rPr>
            <w:delText xml:space="preserve">oz. 25 </w:delText>
          </w:r>
        </w:del>
      </w:ins>
      <w:ins w:id="81" w:author="ERNA" w:date="2019-08-24T19:04:00Z">
        <w:del w:id="82" w:author="Uporabnik" w:date="2019-09-02T14:26:00Z">
          <w:r w:rsidR="000D441E" w:rsidRPr="00D5173C" w:rsidDel="00D5173C">
            <w:rPr>
              <w:rFonts w:ascii="Calibri" w:eastAsia="Calibri" w:hAnsi="Calibri" w:cs="Calibri"/>
              <w:b/>
              <w:sz w:val="24"/>
              <w:rPrChange w:id="83" w:author="Uporabnik" w:date="2019-09-02T14:29:00Z">
                <w:rPr>
                  <w:rFonts w:ascii="Calibri" w:eastAsia="Calibri" w:hAnsi="Calibri" w:cs="Calibri"/>
                  <w:sz w:val="24"/>
                </w:rPr>
              </w:rPrChange>
            </w:rPr>
            <w:delText>:</w:delText>
          </w:r>
        </w:del>
      </w:ins>
      <w:ins w:id="84" w:author="ERNA" w:date="2019-08-24T18:55:00Z">
        <w:del w:id="85" w:author="Uporabnik" w:date="2019-09-02T14:26:00Z">
          <w:r w:rsidRPr="00D5173C" w:rsidDel="00D5173C">
            <w:rPr>
              <w:rFonts w:ascii="Calibri" w:eastAsia="Calibri" w:hAnsi="Calibri" w:cs="Calibri"/>
              <w:b/>
              <w:sz w:val="24"/>
              <w:rPrChange w:id="86" w:author="Uporabnik" w:date="2019-09-02T14:29:00Z">
                <w:rPr>
                  <w:rFonts w:ascii="Calibri" w:eastAsia="Calibri" w:hAnsi="Calibri" w:cs="Calibri"/>
                  <w:sz w:val="24"/>
                </w:rPr>
              </w:rPrChange>
            </w:rPr>
            <w:delText xml:space="preserve"> glej opombe</w:delText>
          </w:r>
          <w:r w:rsidRPr="00D5173C" w:rsidDel="00D5173C">
            <w:rPr>
              <w:rFonts w:ascii="Calibri" w:eastAsia="Calibri" w:hAnsi="Calibri" w:cs="Calibri"/>
              <w:b/>
              <w:sz w:val="24"/>
              <w:rPrChange w:id="87" w:author="Uporabnik" w:date="2019-09-02T14:29:00Z">
                <w:rPr>
                  <w:rFonts w:eastAsia="Calibri"/>
                </w:rPr>
              </w:rPrChange>
            </w:rPr>
            <w:delText>i</w:delText>
          </w:r>
        </w:del>
      </w:ins>
      <w:ins w:id="88" w:author="ERNA" w:date="2019-06-30T18:44:00Z">
        <w:del w:id="89" w:author="Uporabnik" w:date="2019-09-02T14:26:00Z">
          <w:r w:rsidR="00AC4CC7" w:rsidRPr="00D5173C" w:rsidDel="00D5173C">
            <w:rPr>
              <w:rFonts w:ascii="Calibri" w:eastAsia="Calibri" w:hAnsi="Calibri" w:cs="Calibri"/>
              <w:b/>
              <w:sz w:val="24"/>
              <w:rPrChange w:id="90" w:author="Uporabnik" w:date="2019-09-02T14:29:00Z">
                <w:rPr>
                  <w:rFonts w:eastAsia="Calibri"/>
                </w:rPr>
              </w:rPrChange>
            </w:rPr>
            <w:delText>9</w:delText>
          </w:r>
        </w:del>
      </w:ins>
      <w:ins w:id="91" w:author="ERNA" w:date="2019-06-30T18:43:00Z">
        <w:del w:id="92" w:author="Uporabnik" w:date="2019-09-02T14:26:00Z">
          <w:r w:rsidR="00AC4CC7" w:rsidRPr="00D5173C" w:rsidDel="00D5173C">
            <w:rPr>
              <w:rFonts w:ascii="Calibri" w:eastAsia="Calibri" w:hAnsi="Calibri" w:cs="Calibri"/>
              <w:b/>
              <w:sz w:val="24"/>
              <w:rPrChange w:id="93" w:author="Uporabnik" w:date="2019-09-02T14:29:00Z">
                <w:rPr>
                  <w:rFonts w:eastAsia="Calibri"/>
                </w:rPr>
              </w:rPrChange>
            </w:rPr>
            <w:delText xml:space="preserve"> in je zelo Ta dva predloga imata skupaj 2</w:delText>
          </w:r>
        </w:del>
      </w:ins>
      <w:ins w:id="94" w:author="ERNA" w:date="2019-06-30T18:44:00Z">
        <w:del w:id="95" w:author="Uporabnik" w:date="2019-09-02T14:26:00Z">
          <w:r w:rsidR="00AC4CC7" w:rsidRPr="00D5173C" w:rsidDel="00D5173C">
            <w:rPr>
              <w:rFonts w:ascii="Calibri" w:eastAsia="Calibri" w:hAnsi="Calibri" w:cs="Calibri"/>
              <w:b/>
              <w:sz w:val="24"/>
              <w:rPrChange w:id="96" w:author="Uporabnik" w:date="2019-09-02T14:29:00Z">
                <w:rPr>
                  <w:rFonts w:eastAsia="Calibri"/>
                </w:rPr>
              </w:rPrChange>
            </w:rPr>
            <w:delText>5</w:delText>
          </w:r>
        </w:del>
      </w:ins>
      <w:ins w:id="97" w:author="ERNA" w:date="2019-06-30T18:43:00Z">
        <w:del w:id="98" w:author="Uporabnik" w:date="2019-09-02T14:26:00Z">
          <w:r w:rsidR="00AC4CC7" w:rsidRPr="00D5173C" w:rsidDel="00D5173C">
            <w:rPr>
              <w:rFonts w:ascii="Calibri" w:eastAsia="Calibri" w:hAnsi="Calibri" w:cs="Calibri"/>
              <w:b/>
              <w:sz w:val="24"/>
              <w:rPrChange w:id="99" w:author="Uporabnik" w:date="2019-09-02T14:29:00Z">
                <w:rPr>
                  <w:rFonts w:eastAsia="Calibri"/>
                </w:rPr>
              </w:rPrChange>
            </w:rPr>
            <w:delText xml:space="preserve"> glasov. </w:delText>
          </w:r>
        </w:del>
      </w:ins>
      <w:ins w:id="100" w:author="ERNA" w:date="2019-06-30T18:44:00Z">
        <w:del w:id="101" w:author="Uporabnik" w:date="2019-09-02T14:26:00Z">
          <w:r w:rsidR="00AC4CC7" w:rsidRPr="00D5173C" w:rsidDel="00D5173C">
            <w:rPr>
              <w:rFonts w:ascii="Calibri" w:eastAsia="Calibri" w:hAnsi="Calibri" w:cs="Calibri"/>
              <w:b/>
              <w:sz w:val="24"/>
              <w:rPrChange w:id="102" w:author="Uporabnik" w:date="2019-09-02T14:29:00Z">
                <w:rPr>
                  <w:rFonts w:eastAsia="Calibri"/>
                </w:rPr>
              </w:rPrChange>
            </w:rPr>
            <w:delText>Ta predlog so podprli tudi strokovni delavci šole</w:delText>
          </w:r>
        </w:del>
      </w:ins>
      <w:ins w:id="103" w:author="ERNA" w:date="2019-06-30T18:45:00Z">
        <w:del w:id="104" w:author="Uporabnik" w:date="2019-09-02T14:26:00Z">
          <w:r w:rsidR="00AC4CC7" w:rsidRPr="00D5173C" w:rsidDel="00D5173C">
            <w:rPr>
              <w:rFonts w:ascii="Calibri" w:eastAsia="Calibri" w:hAnsi="Calibri" w:cs="Calibri"/>
              <w:b/>
              <w:sz w:val="24"/>
              <w:rPrChange w:id="105" w:author="Uporabnik" w:date="2019-09-02T14:29:00Z">
                <w:rPr>
                  <w:rFonts w:eastAsia="Calibri"/>
                </w:rPr>
              </w:rPrChange>
            </w:rPr>
            <w:delText xml:space="preserve"> in se odločili, da svoje mnenje izrazijo učenci od 5. </w:delText>
          </w:r>
        </w:del>
      </w:ins>
      <w:ins w:id="106" w:author="ERNA" w:date="2019-06-30T18:46:00Z">
        <w:del w:id="107" w:author="Uporabnik" w:date="2019-09-02T14:26:00Z">
          <w:r w:rsidR="00AC4CC7" w:rsidRPr="00D5173C" w:rsidDel="00D5173C">
            <w:rPr>
              <w:rFonts w:ascii="Calibri" w:eastAsia="Calibri" w:hAnsi="Calibri" w:cs="Calibri"/>
              <w:b/>
              <w:sz w:val="24"/>
              <w:rPrChange w:id="108" w:author="Uporabnik" w:date="2019-09-02T14:29:00Z">
                <w:rPr>
                  <w:rFonts w:eastAsia="Calibri"/>
                </w:rPr>
              </w:rPrChange>
            </w:rPr>
            <w:delText>d</w:delText>
          </w:r>
        </w:del>
      </w:ins>
      <w:ins w:id="109" w:author="ERNA" w:date="2019-06-30T18:45:00Z">
        <w:del w:id="110" w:author="Uporabnik" w:date="2019-09-02T14:26:00Z">
          <w:r w:rsidR="00AC4CC7" w:rsidRPr="00D5173C" w:rsidDel="00D5173C">
            <w:rPr>
              <w:rFonts w:ascii="Calibri" w:eastAsia="Calibri" w:hAnsi="Calibri" w:cs="Calibri"/>
              <w:b/>
              <w:sz w:val="24"/>
              <w:rPrChange w:id="111" w:author="Uporabnik" w:date="2019-09-02T14:29:00Z">
                <w:rPr>
                  <w:rFonts w:eastAsia="Calibri"/>
                </w:rPr>
              </w:rPrChange>
            </w:rPr>
            <w:delText>o 8. razreda</w:delText>
          </w:r>
        </w:del>
      </w:ins>
      <w:ins w:id="112" w:author="ERNA" w:date="2019-06-30T18:44:00Z">
        <w:del w:id="113" w:author="Uporabnik" w:date="2019-09-02T14:26:00Z">
          <w:r w:rsidR="00AC4CC7" w:rsidRPr="00D5173C" w:rsidDel="00D5173C">
            <w:rPr>
              <w:rFonts w:ascii="Calibri" w:eastAsia="Calibri" w:hAnsi="Calibri" w:cs="Calibri"/>
              <w:b/>
              <w:sz w:val="24"/>
              <w:rPrChange w:id="114" w:author="Uporabnik" w:date="2019-09-02T14:29:00Z">
                <w:rPr>
                  <w:rFonts w:eastAsia="Calibri"/>
                </w:rPr>
              </w:rPrChange>
            </w:rPr>
            <w:delText>.</w:delText>
          </w:r>
        </w:del>
      </w:ins>
    </w:p>
    <w:p w:rsidR="000D441E" w:rsidDel="005228BE" w:rsidRDefault="000D441E">
      <w:pPr>
        <w:pStyle w:val="Odstavekseznama"/>
        <w:jc w:val="center"/>
        <w:rPr>
          <w:ins w:id="115" w:author="ERNA" w:date="2019-08-24T19:05:00Z"/>
          <w:del w:id="116" w:author="Uporabnik" w:date="2019-09-02T14:31:00Z"/>
          <w:rFonts w:eastAsia="Calibri"/>
        </w:rPr>
        <w:pPrChange w:id="117" w:author="Uporabnik" w:date="2019-09-02T14:28:00Z">
          <w:pPr>
            <w:spacing w:line="276" w:lineRule="auto"/>
          </w:pPr>
        </w:pPrChange>
      </w:pPr>
    </w:p>
    <w:p w:rsidR="003E0668" w:rsidRPr="000D441E" w:rsidDel="00D5173C" w:rsidRDefault="00A36F58">
      <w:pPr>
        <w:spacing w:line="360" w:lineRule="auto"/>
        <w:jc w:val="both"/>
        <w:rPr>
          <w:ins w:id="118" w:author="ERNA" w:date="2019-08-24T18:46:00Z"/>
          <w:del w:id="119" w:author="Uporabnik" w:date="2019-09-02T14:25:00Z"/>
          <w:rFonts w:ascii="Calibri" w:eastAsia="Calibri" w:hAnsi="Calibri" w:cs="Calibri"/>
          <w:sz w:val="24"/>
        </w:rPr>
        <w:pPrChange w:id="120" w:author="Uporabnik" w:date="2019-09-02T14:30:00Z">
          <w:pPr>
            <w:spacing w:line="276" w:lineRule="auto"/>
          </w:pPr>
        </w:pPrChange>
      </w:pPr>
      <w:ins w:id="121" w:author="ERNA" w:date="2019-08-24T18:46:00Z">
        <w:del w:id="122" w:author="Uporabnik" w:date="2019-09-02T14:25:00Z">
          <w:r w:rsidRPr="000D441E" w:rsidDel="00D5173C">
            <w:rPr>
              <w:rFonts w:ascii="Calibri" w:eastAsia="Calibri" w:hAnsi="Calibri" w:cs="Calibri"/>
              <w:sz w:val="24"/>
            </w:rPr>
            <w:delText>Iz</w:delText>
          </w:r>
        </w:del>
      </w:ins>
      <w:ins w:id="123" w:author="ERNA" w:date="2019-08-24T19:04:00Z">
        <w:del w:id="124" w:author="Uporabnik" w:date="2019-09-02T14:25:00Z">
          <w:r w:rsidR="000D441E" w:rsidRPr="000D441E" w:rsidDel="00D5173C">
            <w:rPr>
              <w:rFonts w:ascii="Calibri" w:eastAsia="Calibri" w:hAnsi="Calibri" w:cs="Calibri"/>
              <w:sz w:val="24"/>
              <w:rPrChange w:id="125" w:author="ERNA" w:date="2019-08-24T19:05:00Z">
                <w:rPr>
                  <w:rFonts w:eastAsia="Calibri"/>
                </w:rPr>
              </w:rPrChange>
            </w:rPr>
            <w:delText>i</w:delText>
          </w:r>
        </w:del>
      </w:ins>
      <w:ins w:id="126" w:author="ERNA" w:date="2019-08-24T18:46:00Z">
        <w:del w:id="127" w:author="Uporabnik" w:date="2019-09-02T14:25:00Z">
          <w:r w:rsidR="000D441E" w:rsidRPr="000D441E" w:rsidDel="00D5173C">
            <w:rPr>
              <w:rFonts w:ascii="Calibri" w:eastAsia="Calibri" w:hAnsi="Calibri" w:cs="Calibri"/>
              <w:sz w:val="24"/>
              <w:rPrChange w:id="128" w:author="ERNA" w:date="2019-08-24T19:05:00Z">
                <w:rPr>
                  <w:rFonts w:eastAsia="Calibri"/>
                </w:rPr>
              </w:rPrChange>
            </w:rPr>
            <w:delText>d glasovanj</w:delText>
          </w:r>
        </w:del>
      </w:ins>
      <w:ins w:id="129" w:author="ERNA" w:date="2019-08-24T19:05:00Z">
        <w:del w:id="130" w:author="Uporabnik" w:date="2019-09-02T14:25:00Z">
          <w:r w:rsidR="000D441E" w:rsidRPr="000D441E" w:rsidDel="00D5173C">
            <w:rPr>
              <w:rFonts w:ascii="Calibri" w:eastAsia="Calibri" w:hAnsi="Calibri" w:cs="Calibri"/>
              <w:sz w:val="24"/>
              <w:rPrChange w:id="131" w:author="ERNA" w:date="2019-08-24T19:05:00Z">
                <w:rPr>
                  <w:rFonts w:eastAsia="Calibri"/>
                </w:rPr>
              </w:rPrChange>
            </w:rPr>
            <w:delText>a</w:delText>
          </w:r>
        </w:del>
      </w:ins>
      <w:ins w:id="132" w:author="ERNA" w:date="2019-08-24T18:46:00Z">
        <w:del w:id="133" w:author="Uporabnik" w:date="2019-09-02T14:25:00Z">
          <w:r w:rsidRPr="000D441E" w:rsidDel="00D5173C">
            <w:rPr>
              <w:rFonts w:ascii="Calibri" w:eastAsia="Calibri" w:hAnsi="Calibri" w:cs="Calibri"/>
              <w:sz w:val="24"/>
            </w:rPr>
            <w:delText xml:space="preserve"> </w:delText>
          </w:r>
          <w:r w:rsidRPr="000D441E" w:rsidDel="00D5173C">
            <w:rPr>
              <w:rFonts w:ascii="Calibri" w:eastAsia="Calibri" w:hAnsi="Calibri" w:cs="Calibri"/>
              <w:b/>
              <w:color w:val="CC0099"/>
              <w:sz w:val="24"/>
              <w:rPrChange w:id="134" w:author="ERNA" w:date="2019-08-24T19:07:00Z">
                <w:rPr>
                  <w:rFonts w:ascii="Calibri" w:eastAsia="Calibri" w:hAnsi="Calibri" w:cs="Calibri"/>
                  <w:sz w:val="24"/>
                </w:rPr>
              </w:rPrChange>
            </w:rPr>
            <w:delText>učenc</w:delText>
          </w:r>
        </w:del>
      </w:ins>
      <w:ins w:id="135" w:author="ERNA" w:date="2019-08-24T18:50:00Z">
        <w:del w:id="136" w:author="Uporabnik" w:date="2019-09-02T14:25:00Z">
          <w:r w:rsidRPr="000D441E" w:rsidDel="00D5173C">
            <w:rPr>
              <w:rFonts w:ascii="Calibri" w:eastAsia="Calibri" w:hAnsi="Calibri" w:cs="Calibri"/>
              <w:b/>
              <w:color w:val="CC0099"/>
              <w:sz w:val="24"/>
              <w:rPrChange w:id="137" w:author="ERNA" w:date="2019-08-24T19:07:00Z">
                <w:rPr>
                  <w:rFonts w:ascii="Calibri" w:eastAsia="Calibri" w:hAnsi="Calibri" w:cs="Calibri"/>
                  <w:sz w:val="24"/>
                </w:rPr>
              </w:rPrChange>
            </w:rPr>
            <w:delText>ev</w:delText>
          </w:r>
          <w:r w:rsidRPr="000D441E" w:rsidDel="00D5173C">
            <w:rPr>
              <w:rFonts w:ascii="Calibri" w:eastAsia="Calibri" w:hAnsi="Calibri" w:cs="Calibri"/>
              <w:sz w:val="24"/>
            </w:rPr>
            <w:delText xml:space="preserve"> od 5. do 8. razreda</w:delText>
          </w:r>
        </w:del>
      </w:ins>
      <w:ins w:id="138" w:author="ERNA" w:date="2019-08-24T18:46:00Z">
        <w:del w:id="139" w:author="Uporabnik" w:date="2019-09-02T14:25:00Z">
          <w:r w:rsidR="003E0668" w:rsidRPr="000D441E" w:rsidDel="00D5173C">
            <w:rPr>
              <w:rFonts w:ascii="Calibri" w:eastAsia="Calibri" w:hAnsi="Calibri" w:cs="Calibri"/>
              <w:sz w:val="24"/>
            </w:rPr>
            <w:delText xml:space="preserve"> je sledeči: </w:delText>
          </w:r>
        </w:del>
      </w:ins>
    </w:p>
    <w:p w:rsidR="003E0668" w:rsidRPr="000D441E" w:rsidDel="00D5173C" w:rsidRDefault="003E0668">
      <w:pPr>
        <w:spacing w:line="360" w:lineRule="auto"/>
        <w:jc w:val="both"/>
        <w:rPr>
          <w:ins w:id="140" w:author="ERNA" w:date="2019-08-24T18:48:00Z"/>
          <w:del w:id="141" w:author="Uporabnik" w:date="2019-09-02T14:25:00Z"/>
          <w:rFonts w:ascii="Calibri" w:eastAsia="Calibri" w:hAnsi="Calibri" w:cs="Calibri"/>
          <w:b/>
          <w:color w:val="CC0099"/>
          <w:sz w:val="24"/>
          <w:rPrChange w:id="142" w:author="ERNA" w:date="2019-08-24T19:07:00Z">
            <w:rPr>
              <w:ins w:id="143" w:author="ERNA" w:date="2019-08-24T18:48:00Z"/>
              <w:del w:id="144" w:author="Uporabnik" w:date="2019-09-02T14:25:00Z"/>
              <w:rFonts w:ascii="Calibri" w:eastAsia="Calibri" w:hAnsi="Calibri" w:cs="Calibri"/>
              <w:sz w:val="24"/>
            </w:rPr>
          </w:rPrChange>
        </w:rPr>
        <w:pPrChange w:id="145" w:author="Uporabnik" w:date="2019-09-02T14:30:00Z">
          <w:pPr>
            <w:spacing w:line="276" w:lineRule="auto"/>
          </w:pPr>
        </w:pPrChange>
      </w:pPr>
      <w:ins w:id="146" w:author="ERNA" w:date="2019-08-24T18:46:00Z">
        <w:del w:id="147" w:author="Uporabnik" w:date="2019-09-02T14:25:00Z">
          <w:r w:rsidRPr="000D441E" w:rsidDel="00D5173C">
            <w:rPr>
              <w:rFonts w:ascii="Calibri" w:eastAsia="Calibri" w:hAnsi="Calibri" w:cs="Calibri"/>
              <w:b/>
              <w:color w:val="CC0099"/>
              <w:sz w:val="24"/>
              <w:rPrChange w:id="148" w:author="ERNA" w:date="2019-08-24T19:07:00Z">
                <w:rPr>
                  <w:rFonts w:ascii="Calibri" w:eastAsia="Calibri" w:hAnsi="Calibri" w:cs="Calibri"/>
                  <w:sz w:val="24"/>
                </w:rPr>
              </w:rPrChange>
            </w:rPr>
            <w:delText xml:space="preserve">1. Vsak drugačen </w:delText>
          </w:r>
        </w:del>
      </w:ins>
      <w:ins w:id="149" w:author="ERNA" w:date="2019-08-24T18:47:00Z">
        <w:del w:id="150" w:author="Uporabnik" w:date="2019-09-02T14:25:00Z">
          <w:r w:rsidRPr="000D441E" w:rsidDel="00D5173C">
            <w:rPr>
              <w:rFonts w:ascii="Calibri" w:eastAsia="Calibri" w:hAnsi="Calibri" w:cs="Calibri"/>
              <w:b/>
              <w:color w:val="CC0099"/>
              <w:sz w:val="24"/>
              <w:rPrChange w:id="151" w:author="ERNA" w:date="2019-08-24T19:07:00Z">
                <w:rPr>
                  <w:rFonts w:ascii="Calibri" w:eastAsia="Calibri" w:hAnsi="Calibri" w:cs="Calibri"/>
                  <w:sz w:val="24"/>
                </w:rPr>
              </w:rPrChange>
            </w:rPr>
            <w:delText>–</w:delText>
          </w:r>
        </w:del>
      </w:ins>
      <w:ins w:id="152" w:author="ERNA" w:date="2019-08-24T18:46:00Z">
        <w:del w:id="153" w:author="Uporabnik" w:date="2019-09-02T14:25:00Z">
          <w:r w:rsidRPr="000D441E" w:rsidDel="00D5173C">
            <w:rPr>
              <w:rFonts w:ascii="Calibri" w:eastAsia="Calibri" w:hAnsi="Calibri" w:cs="Calibri"/>
              <w:b/>
              <w:color w:val="CC0099"/>
              <w:sz w:val="24"/>
              <w:rPrChange w:id="154" w:author="ERNA" w:date="2019-08-24T19:07:00Z">
                <w:rPr>
                  <w:rFonts w:ascii="Calibri" w:eastAsia="Calibri" w:hAnsi="Calibri" w:cs="Calibri"/>
                  <w:sz w:val="24"/>
                </w:rPr>
              </w:rPrChange>
            </w:rPr>
            <w:delText xml:space="preserve"> vsi </w:delText>
          </w:r>
        </w:del>
      </w:ins>
      <w:ins w:id="155" w:author="ERNA" w:date="2019-08-24T18:47:00Z">
        <w:del w:id="156" w:author="Uporabnik" w:date="2019-09-02T14:25:00Z">
          <w:r w:rsidRPr="000D441E" w:rsidDel="00D5173C">
            <w:rPr>
              <w:rFonts w:ascii="Calibri" w:eastAsia="Calibri" w:hAnsi="Calibri" w:cs="Calibri"/>
              <w:b/>
              <w:color w:val="CC0099"/>
              <w:sz w:val="24"/>
              <w:rPrChange w:id="157" w:author="ERNA" w:date="2019-08-24T19:07:00Z">
                <w:rPr>
                  <w:rFonts w:ascii="Calibri" w:eastAsia="Calibri" w:hAnsi="Calibri" w:cs="Calibri"/>
                  <w:sz w:val="24"/>
                </w:rPr>
              </w:rPrChange>
            </w:rPr>
            <w:delText>sprejeti</w:delText>
          </w:r>
        </w:del>
      </w:ins>
      <w:ins w:id="158" w:author="ERNA" w:date="2019-08-24T18:57:00Z">
        <w:del w:id="159" w:author="Uporabnik" w:date="2019-09-02T14:25:00Z">
          <w:r w:rsidR="00A36F58" w:rsidRPr="000D441E" w:rsidDel="00D5173C">
            <w:rPr>
              <w:rFonts w:ascii="Calibri" w:eastAsia="Calibri" w:hAnsi="Calibri" w:cs="Calibri"/>
              <w:b/>
              <w:color w:val="CC0099"/>
              <w:sz w:val="24"/>
              <w:rPrChange w:id="160" w:author="ERNA" w:date="2019-08-24T19:07:00Z">
                <w:rPr>
                  <w:rFonts w:ascii="Calibri" w:eastAsia="Calibri" w:hAnsi="Calibri" w:cs="Calibri"/>
                  <w:sz w:val="24"/>
                </w:rPr>
              </w:rPrChange>
            </w:rPr>
            <w:delText>.</w:delText>
          </w:r>
        </w:del>
      </w:ins>
      <w:ins w:id="161" w:author="ERNA" w:date="2019-08-24T18:47:00Z">
        <w:del w:id="162" w:author="Uporabnik" w:date="2019-09-02T14:25:00Z">
          <w:r w:rsidRPr="000D441E" w:rsidDel="00D5173C">
            <w:rPr>
              <w:rFonts w:ascii="Calibri" w:eastAsia="Calibri" w:hAnsi="Calibri" w:cs="Calibri"/>
              <w:b/>
              <w:color w:val="CC0099"/>
              <w:sz w:val="24"/>
              <w:rPrChange w:id="163" w:author="ERNA" w:date="2019-08-24T19:07:00Z">
                <w:rPr>
                  <w:rFonts w:ascii="Calibri" w:eastAsia="Calibri" w:hAnsi="Calibri" w:cs="Calibri"/>
                  <w:sz w:val="24"/>
                </w:rPr>
              </w:rPrChange>
            </w:rPr>
            <w:delText xml:space="preserve"> </w:delText>
          </w:r>
        </w:del>
      </w:ins>
      <w:ins w:id="164" w:author="ERNA" w:date="2019-08-24T18:48:00Z">
        <w:del w:id="165" w:author="Uporabnik" w:date="2019-09-02T14:25:00Z">
          <w:r w:rsidRPr="000D441E" w:rsidDel="00D5173C">
            <w:rPr>
              <w:rFonts w:ascii="Calibri" w:eastAsia="Calibri" w:hAnsi="Calibri" w:cs="Calibri"/>
              <w:color w:val="CC0099"/>
              <w:sz w:val="24"/>
              <w:rPrChange w:id="166" w:author="ERNA" w:date="2019-08-24T19:08:00Z">
                <w:rPr>
                  <w:rFonts w:ascii="Calibri" w:eastAsia="Calibri" w:hAnsi="Calibri" w:cs="Calibri"/>
                  <w:sz w:val="24"/>
                </w:rPr>
              </w:rPrChange>
            </w:rPr>
            <w:delText>(88 glasov)</w:delText>
          </w:r>
        </w:del>
      </w:ins>
    </w:p>
    <w:p w:rsidR="003E0668" w:rsidRPr="000D441E" w:rsidDel="00D5173C" w:rsidRDefault="003E0668">
      <w:pPr>
        <w:spacing w:line="360" w:lineRule="auto"/>
        <w:jc w:val="both"/>
        <w:rPr>
          <w:ins w:id="167" w:author="ERNA" w:date="2019-08-24T18:49:00Z"/>
          <w:del w:id="168" w:author="Uporabnik" w:date="2019-09-02T14:25:00Z"/>
          <w:rFonts w:ascii="Calibri" w:eastAsia="Calibri" w:hAnsi="Calibri" w:cs="Arial"/>
          <w:b/>
          <w:color w:val="CC0099"/>
          <w:sz w:val="24"/>
          <w:rPrChange w:id="169" w:author="ERNA" w:date="2019-08-24T19:07:00Z">
            <w:rPr>
              <w:ins w:id="170" w:author="ERNA" w:date="2019-08-24T18:49:00Z"/>
              <w:del w:id="171" w:author="Uporabnik" w:date="2019-09-02T14:25:00Z"/>
              <w:rFonts w:ascii="Calibri" w:eastAsia="Calibri" w:hAnsi="Calibri" w:cs="Arial"/>
              <w:sz w:val="24"/>
            </w:rPr>
          </w:rPrChange>
        </w:rPr>
        <w:pPrChange w:id="172" w:author="Uporabnik" w:date="2019-09-02T14:30:00Z">
          <w:pPr>
            <w:spacing w:line="276" w:lineRule="auto"/>
          </w:pPr>
        </w:pPrChange>
      </w:pPr>
      <w:ins w:id="173" w:author="ERNA" w:date="2019-08-24T18:48:00Z">
        <w:del w:id="174" w:author="Uporabnik" w:date="2019-09-02T14:25:00Z">
          <w:r w:rsidRPr="000D441E" w:rsidDel="00D5173C">
            <w:rPr>
              <w:rFonts w:ascii="Calibri" w:eastAsia="Calibri" w:hAnsi="Calibri" w:cs="Calibri"/>
              <w:b/>
              <w:color w:val="CC0099"/>
              <w:sz w:val="24"/>
              <w:rPrChange w:id="175" w:author="ERNA" w:date="2019-08-24T19:07:00Z">
                <w:rPr>
                  <w:rFonts w:ascii="Calibri" w:eastAsia="Calibri" w:hAnsi="Calibri" w:cs="Calibri"/>
                  <w:sz w:val="24"/>
                </w:rPr>
              </w:rPrChange>
            </w:rPr>
            <w:delText xml:space="preserve">2. </w:delText>
          </w:r>
          <w:r w:rsidRPr="000D441E" w:rsidDel="00D5173C">
            <w:rPr>
              <w:rFonts w:ascii="Calibri" w:eastAsia="Calibri" w:hAnsi="Calibri" w:cs="Arial"/>
              <w:b/>
              <w:color w:val="CC0099"/>
              <w:sz w:val="24"/>
              <w:rPrChange w:id="176" w:author="ERNA" w:date="2019-08-24T19:07:00Z">
                <w:rPr>
                  <w:rFonts w:ascii="Calibri" w:eastAsia="Calibri" w:hAnsi="Calibri" w:cs="Arial"/>
                  <w:sz w:val="24"/>
                </w:rPr>
              </w:rPrChange>
            </w:rPr>
            <w:delText xml:space="preserve">Tukaj je doma spoštovanje, radovednost in dragocenost vsakega posameznika. </w:delText>
          </w:r>
        </w:del>
      </w:ins>
      <w:ins w:id="177" w:author="ERNA" w:date="2019-08-24T18:49:00Z">
        <w:del w:id="178" w:author="Uporabnik" w:date="2019-09-02T14:25:00Z">
          <w:r w:rsidRPr="000D441E" w:rsidDel="00D5173C">
            <w:rPr>
              <w:rFonts w:ascii="Calibri" w:eastAsia="Calibri" w:hAnsi="Calibri" w:cs="Arial"/>
              <w:color w:val="CC0099"/>
              <w:sz w:val="24"/>
              <w:rPrChange w:id="179" w:author="ERNA" w:date="2019-08-24T19:08:00Z">
                <w:rPr>
                  <w:rFonts w:ascii="Calibri" w:eastAsia="Calibri" w:hAnsi="Calibri" w:cs="Arial"/>
                  <w:sz w:val="24"/>
                </w:rPr>
              </w:rPrChange>
            </w:rPr>
            <w:delText>(51 glasov)</w:delText>
          </w:r>
        </w:del>
      </w:ins>
    </w:p>
    <w:p w:rsidR="003E0668" w:rsidRPr="000D441E" w:rsidDel="00D5173C" w:rsidRDefault="003E0668">
      <w:pPr>
        <w:spacing w:line="360" w:lineRule="auto"/>
        <w:rPr>
          <w:ins w:id="180" w:author="ERNA" w:date="2019-08-24T18:49:00Z"/>
          <w:del w:id="181" w:author="Uporabnik" w:date="2019-09-02T14:25:00Z"/>
          <w:rFonts w:ascii="Calibri" w:eastAsia="Calibri" w:hAnsi="Calibri" w:cs="Calibri"/>
          <w:color w:val="CC0099"/>
          <w:sz w:val="24"/>
          <w:rPrChange w:id="182" w:author="ERNA" w:date="2019-08-24T19:07:00Z">
            <w:rPr>
              <w:ins w:id="183" w:author="ERNA" w:date="2019-08-24T18:49:00Z"/>
              <w:del w:id="184" w:author="Uporabnik" w:date="2019-09-02T14:25:00Z"/>
              <w:rFonts w:ascii="Calibri" w:eastAsia="Calibri" w:hAnsi="Calibri" w:cs="Calibri"/>
              <w:sz w:val="24"/>
            </w:rPr>
          </w:rPrChange>
        </w:rPr>
        <w:pPrChange w:id="185" w:author="Uporabnik" w:date="2019-09-02T14:30:00Z">
          <w:pPr>
            <w:pStyle w:val="Odstavekseznama"/>
            <w:numPr>
              <w:numId w:val="52"/>
            </w:numPr>
            <w:spacing w:line="276" w:lineRule="auto"/>
            <w:ind w:left="360" w:hanging="360"/>
          </w:pPr>
        </w:pPrChange>
      </w:pPr>
      <w:ins w:id="186" w:author="ERNA" w:date="2019-08-24T18:49:00Z">
        <w:del w:id="187" w:author="Uporabnik" w:date="2019-09-02T14:25:00Z">
          <w:r w:rsidRPr="000D441E" w:rsidDel="00D5173C">
            <w:rPr>
              <w:rFonts w:ascii="Calibri" w:eastAsia="Calibri" w:hAnsi="Calibri" w:cs="Arial"/>
              <w:b/>
              <w:color w:val="CC0099"/>
              <w:sz w:val="24"/>
              <w:rPrChange w:id="188" w:author="ERNA" w:date="2019-08-24T19:07:00Z">
                <w:rPr>
                  <w:rFonts w:eastAsia="Calibri" w:cs="Arial"/>
                </w:rPr>
              </w:rPrChange>
            </w:rPr>
            <w:delText>3</w:delText>
          </w:r>
          <w:r w:rsidRPr="000D441E" w:rsidDel="00D5173C">
            <w:rPr>
              <w:rFonts w:ascii="Calibri" w:eastAsia="Calibri" w:hAnsi="Calibri" w:cs="Arial"/>
              <w:color w:val="CC0099"/>
              <w:sz w:val="24"/>
              <w:rPrChange w:id="189" w:author="ERNA" w:date="2019-08-24T19:07:00Z">
                <w:rPr>
                  <w:rFonts w:eastAsia="Calibri" w:cs="Arial"/>
                </w:rPr>
              </w:rPrChange>
            </w:rPr>
            <w:delText xml:space="preserve">. </w:delText>
          </w:r>
          <w:r w:rsidRPr="000D441E" w:rsidDel="00D5173C">
            <w:rPr>
              <w:rFonts w:ascii="Calibri" w:eastAsia="Calibri" w:hAnsi="Calibri" w:cs="Calibri"/>
              <w:b/>
              <w:color w:val="CC0099"/>
              <w:sz w:val="24"/>
              <w:rPrChange w:id="190" w:author="ERNA" w:date="2019-08-24T19:07:00Z">
                <w:rPr>
                  <w:rFonts w:eastAsia="Calibri"/>
                </w:rPr>
              </w:rPrChange>
            </w:rPr>
            <w:delText>Spoštujem in učim sebe – spoštujem in učim druge.</w:delText>
          </w:r>
          <w:r w:rsidRPr="000D441E" w:rsidDel="00D5173C">
            <w:rPr>
              <w:rFonts w:ascii="Calibri" w:eastAsia="Calibri" w:hAnsi="Calibri" w:cs="Calibri"/>
              <w:color w:val="CC0099"/>
              <w:sz w:val="24"/>
              <w:rPrChange w:id="191" w:author="ERNA" w:date="2019-08-24T19:07:00Z">
                <w:rPr>
                  <w:rFonts w:eastAsia="Calibri"/>
                </w:rPr>
              </w:rPrChange>
            </w:rPr>
            <w:delText xml:space="preserve"> </w:delText>
          </w:r>
          <w:r w:rsidR="00A36F58" w:rsidRPr="000D441E" w:rsidDel="00D5173C">
            <w:rPr>
              <w:rFonts w:ascii="Calibri" w:eastAsia="Calibri" w:hAnsi="Calibri" w:cs="Calibri"/>
              <w:color w:val="CC0099"/>
              <w:sz w:val="24"/>
              <w:rPrChange w:id="192" w:author="ERNA" w:date="2019-08-24T19:07:00Z">
                <w:rPr>
                  <w:rFonts w:ascii="Calibri" w:eastAsia="Calibri" w:hAnsi="Calibri" w:cs="Calibri"/>
                  <w:sz w:val="24"/>
                </w:rPr>
              </w:rPrChange>
            </w:rPr>
            <w:delText>(47</w:delText>
          </w:r>
          <w:r w:rsidRPr="000D441E" w:rsidDel="00D5173C">
            <w:rPr>
              <w:rFonts w:ascii="Calibri" w:eastAsia="Calibri" w:hAnsi="Calibri" w:cs="Calibri"/>
              <w:color w:val="CC0099"/>
              <w:sz w:val="24"/>
              <w:rPrChange w:id="193" w:author="ERNA" w:date="2019-08-24T19:07:00Z">
                <w:rPr>
                  <w:rFonts w:eastAsia="Calibri"/>
                </w:rPr>
              </w:rPrChange>
            </w:rPr>
            <w:delText xml:space="preserve"> glasov)</w:delText>
          </w:r>
        </w:del>
      </w:ins>
    </w:p>
    <w:p w:rsidR="00A36F58" w:rsidDel="00D5173C" w:rsidRDefault="00A36F58">
      <w:pPr>
        <w:spacing w:line="360" w:lineRule="auto"/>
        <w:rPr>
          <w:ins w:id="194" w:author="ERNA" w:date="2019-08-24T18:50:00Z"/>
          <w:del w:id="195" w:author="Uporabnik" w:date="2019-09-02T14:25:00Z"/>
          <w:rFonts w:ascii="Calibri" w:eastAsia="Calibri" w:hAnsi="Calibri" w:cs="Arial"/>
          <w:sz w:val="24"/>
        </w:rPr>
        <w:pPrChange w:id="196" w:author="Uporabnik" w:date="2019-09-02T14:30:00Z">
          <w:pPr>
            <w:pStyle w:val="Odstavekseznama"/>
            <w:numPr>
              <w:numId w:val="52"/>
            </w:numPr>
            <w:spacing w:line="276" w:lineRule="auto"/>
            <w:ind w:left="360" w:hanging="360"/>
          </w:pPr>
        </w:pPrChange>
      </w:pPr>
      <w:ins w:id="197" w:author="ERNA" w:date="2019-08-24T18:49:00Z">
        <w:del w:id="198" w:author="Uporabnik" w:date="2019-09-02T14:25:00Z">
          <w:r w:rsidRPr="00A36F58" w:rsidDel="00D5173C">
            <w:rPr>
              <w:rFonts w:ascii="Calibri" w:eastAsia="Calibri" w:hAnsi="Calibri" w:cs="Calibri"/>
              <w:sz w:val="24"/>
              <w:rPrChange w:id="199" w:author="ERNA" w:date="2019-08-24T18:50:00Z">
                <w:rPr>
                  <w:rFonts w:eastAsia="Calibri" w:cs="Calibri"/>
                </w:rPr>
              </w:rPrChange>
            </w:rPr>
            <w:delText xml:space="preserve">4. </w:delText>
          </w:r>
          <w:r w:rsidRPr="00A36F58" w:rsidDel="00D5173C">
            <w:rPr>
              <w:rFonts w:ascii="Calibri" w:eastAsia="Calibri" w:hAnsi="Calibri" w:cs="Arial"/>
              <w:sz w:val="24"/>
              <w:rPrChange w:id="200" w:author="ERNA" w:date="2019-08-24T18:50:00Z">
                <w:rPr>
                  <w:rFonts w:eastAsia="Calibri"/>
                </w:rPr>
              </w:rPrChange>
            </w:rPr>
            <w:delText xml:space="preserve">Valjavčki </w:delText>
          </w:r>
          <w:r w:rsidDel="00D5173C">
            <w:rPr>
              <w:rFonts w:ascii="Calibri" w:eastAsia="Calibri" w:hAnsi="Calibri" w:cs="Arial"/>
              <w:sz w:val="24"/>
            </w:rPr>
            <w:delText>se učimo, da bi kaj veljali. (</w:delText>
          </w:r>
        </w:del>
      </w:ins>
      <w:ins w:id="201" w:author="ERNA" w:date="2019-08-24T18:50:00Z">
        <w:del w:id="202" w:author="Uporabnik" w:date="2019-09-02T14:25:00Z">
          <w:r w:rsidDel="00D5173C">
            <w:rPr>
              <w:rFonts w:ascii="Calibri" w:eastAsia="Calibri" w:hAnsi="Calibri" w:cs="Arial"/>
              <w:sz w:val="24"/>
            </w:rPr>
            <w:delText>31</w:delText>
          </w:r>
        </w:del>
      </w:ins>
      <w:ins w:id="203" w:author="ERNA" w:date="2019-08-24T18:49:00Z">
        <w:del w:id="204" w:author="Uporabnik" w:date="2019-09-02T14:25:00Z">
          <w:r w:rsidRPr="00A36F58" w:rsidDel="00D5173C">
            <w:rPr>
              <w:rFonts w:ascii="Calibri" w:eastAsia="Calibri" w:hAnsi="Calibri" w:cs="Arial"/>
              <w:sz w:val="24"/>
              <w:rPrChange w:id="205" w:author="ERNA" w:date="2019-08-24T18:50:00Z">
                <w:rPr>
                  <w:rFonts w:eastAsia="Calibri"/>
                </w:rPr>
              </w:rPrChange>
            </w:rPr>
            <w:delText xml:space="preserve"> glasov)</w:delText>
          </w:r>
        </w:del>
      </w:ins>
    </w:p>
    <w:p w:rsidR="00A36F58" w:rsidDel="00D5173C" w:rsidRDefault="00A36F58">
      <w:pPr>
        <w:spacing w:line="360" w:lineRule="auto"/>
        <w:jc w:val="both"/>
        <w:rPr>
          <w:ins w:id="206" w:author="ERNA" w:date="2019-08-24T19:11:00Z"/>
          <w:del w:id="207" w:author="Uporabnik" w:date="2019-09-02T14:25:00Z"/>
          <w:rFonts w:ascii="Calibri" w:eastAsia="Calibri" w:hAnsi="Calibri" w:cs="Arial"/>
          <w:sz w:val="24"/>
        </w:rPr>
        <w:pPrChange w:id="208" w:author="Uporabnik" w:date="2019-09-02T14:30:00Z">
          <w:pPr>
            <w:pStyle w:val="Odstavekseznama"/>
            <w:numPr>
              <w:numId w:val="52"/>
            </w:numPr>
            <w:spacing w:line="276" w:lineRule="auto"/>
            <w:ind w:left="360" w:hanging="360"/>
            <w:jc w:val="both"/>
          </w:pPr>
        </w:pPrChange>
      </w:pPr>
      <w:ins w:id="209" w:author="ERNA" w:date="2019-08-24T18:50:00Z">
        <w:del w:id="210" w:author="Uporabnik" w:date="2019-09-02T14:25:00Z">
          <w:r w:rsidRPr="00A36F58" w:rsidDel="00D5173C">
            <w:rPr>
              <w:rFonts w:ascii="Calibri" w:eastAsia="Calibri" w:hAnsi="Calibri" w:cs="Arial"/>
              <w:sz w:val="24"/>
              <w:rPrChange w:id="211" w:author="ERNA" w:date="2019-08-24T18:50:00Z">
                <w:rPr>
                  <w:rFonts w:eastAsia="Calibri"/>
                </w:rPr>
              </w:rPrChange>
            </w:rPr>
            <w:delText>5. Spoštovanje do sebe in drugih nas odpira za veselje do učenja ter ustvarja pogoje</w:delText>
          </w:r>
          <w:r w:rsidDel="00D5173C">
            <w:rPr>
              <w:rFonts w:ascii="Calibri" w:eastAsia="Calibri" w:hAnsi="Calibri" w:cs="Arial"/>
              <w:sz w:val="24"/>
            </w:rPr>
            <w:delText xml:space="preserve"> za celovito osebnostno rast. (20</w:delText>
          </w:r>
          <w:r w:rsidRPr="00A36F58" w:rsidDel="00D5173C">
            <w:rPr>
              <w:rFonts w:ascii="Calibri" w:eastAsia="Calibri" w:hAnsi="Calibri" w:cs="Arial"/>
              <w:sz w:val="24"/>
              <w:rPrChange w:id="212" w:author="ERNA" w:date="2019-08-24T18:50:00Z">
                <w:rPr>
                  <w:rFonts w:eastAsia="Calibri"/>
                </w:rPr>
              </w:rPrChange>
            </w:rPr>
            <w:delText xml:space="preserve"> glasov)</w:delText>
          </w:r>
        </w:del>
      </w:ins>
    </w:p>
    <w:p w:rsidR="00E60EC2" w:rsidDel="00D5173C" w:rsidRDefault="00E60EC2">
      <w:pPr>
        <w:spacing w:line="360" w:lineRule="auto"/>
        <w:jc w:val="both"/>
        <w:rPr>
          <w:ins w:id="213" w:author="ERNA" w:date="2019-08-24T19:08:00Z"/>
          <w:del w:id="214" w:author="Uporabnik" w:date="2019-09-02T14:25:00Z"/>
          <w:rFonts w:ascii="Calibri" w:eastAsia="Calibri" w:hAnsi="Calibri" w:cs="Arial"/>
          <w:sz w:val="24"/>
        </w:rPr>
        <w:pPrChange w:id="215" w:author="Uporabnik" w:date="2019-09-02T14:30:00Z">
          <w:pPr>
            <w:pStyle w:val="Odstavekseznama"/>
            <w:numPr>
              <w:numId w:val="52"/>
            </w:numPr>
            <w:spacing w:line="276" w:lineRule="auto"/>
            <w:ind w:left="360" w:hanging="360"/>
            <w:jc w:val="both"/>
          </w:pPr>
        </w:pPrChange>
      </w:pPr>
    </w:p>
    <w:p w:rsidR="000D441E" w:rsidDel="00D5173C" w:rsidRDefault="000D441E">
      <w:pPr>
        <w:spacing w:line="360" w:lineRule="auto"/>
        <w:jc w:val="both"/>
        <w:rPr>
          <w:ins w:id="216" w:author="ERNA" w:date="2019-08-24T19:08:00Z"/>
          <w:del w:id="217" w:author="Uporabnik" w:date="2019-09-02T14:25:00Z"/>
          <w:rFonts w:ascii="Calibri" w:eastAsia="Calibri" w:hAnsi="Calibri" w:cs="Arial"/>
          <w:sz w:val="24"/>
        </w:rPr>
        <w:pPrChange w:id="218" w:author="Uporabnik" w:date="2019-09-02T14:30:00Z">
          <w:pPr>
            <w:pStyle w:val="Odstavekseznama"/>
            <w:numPr>
              <w:numId w:val="52"/>
            </w:numPr>
            <w:spacing w:line="276" w:lineRule="auto"/>
            <w:ind w:left="360" w:hanging="360"/>
            <w:jc w:val="both"/>
          </w:pPr>
        </w:pPrChange>
      </w:pPr>
      <w:ins w:id="219" w:author="ERNA" w:date="2019-08-24T19:08:00Z">
        <w:del w:id="220" w:author="Uporabnik" w:date="2019-09-02T14:25:00Z">
          <w:r w:rsidDel="00D5173C">
            <w:rPr>
              <w:rFonts w:ascii="Calibri" w:eastAsia="Calibri" w:hAnsi="Calibri" w:cs="Arial"/>
              <w:sz w:val="24"/>
            </w:rPr>
            <w:delText xml:space="preserve">Pri strokovnih delavcih šole in pri učencih se na prvih treh mestih pojavljajo naslednje tri vizije: </w:delText>
          </w:r>
        </w:del>
      </w:ins>
    </w:p>
    <w:p w:rsidR="000D441E" w:rsidRPr="000D441E" w:rsidDel="00D5173C" w:rsidRDefault="000D441E">
      <w:pPr>
        <w:pStyle w:val="Odstavekseznama"/>
        <w:numPr>
          <w:ilvl w:val="0"/>
          <w:numId w:val="56"/>
        </w:numPr>
        <w:spacing w:line="360" w:lineRule="auto"/>
        <w:jc w:val="both"/>
        <w:rPr>
          <w:ins w:id="221" w:author="ERNA" w:date="2019-08-24T18:50:00Z"/>
          <w:del w:id="222" w:author="Uporabnik" w:date="2019-09-02T14:25:00Z"/>
          <w:rFonts w:ascii="Calibri" w:eastAsia="Calibri" w:hAnsi="Calibri" w:cs="Arial"/>
          <w:color w:val="CC0099"/>
          <w:sz w:val="24"/>
          <w:rPrChange w:id="223" w:author="ERNA" w:date="2019-08-24T19:10:00Z">
            <w:rPr>
              <w:ins w:id="224" w:author="ERNA" w:date="2019-08-24T18:50:00Z"/>
              <w:del w:id="225" w:author="Uporabnik" w:date="2019-09-02T14:25:00Z"/>
              <w:rFonts w:eastAsia="Calibri"/>
            </w:rPr>
          </w:rPrChange>
        </w:rPr>
        <w:pPrChange w:id="226" w:author="Uporabnik" w:date="2019-09-02T14:30:00Z">
          <w:pPr>
            <w:pStyle w:val="Odstavekseznama"/>
            <w:numPr>
              <w:numId w:val="52"/>
            </w:numPr>
            <w:spacing w:line="276" w:lineRule="auto"/>
            <w:ind w:left="360" w:hanging="360"/>
            <w:jc w:val="both"/>
          </w:pPr>
        </w:pPrChange>
      </w:pPr>
      <w:ins w:id="227" w:author="ERNA" w:date="2019-08-24T19:10:00Z">
        <w:del w:id="228" w:author="Uporabnik" w:date="2019-09-02T14:25:00Z">
          <w:r w:rsidRPr="000D441E" w:rsidDel="00D5173C">
            <w:rPr>
              <w:rFonts w:ascii="Calibri" w:eastAsia="Calibri" w:hAnsi="Calibri" w:cs="Calibri"/>
              <w:b/>
              <w:color w:val="CC0099"/>
              <w:sz w:val="24"/>
              <w:rPrChange w:id="229" w:author="ERNA" w:date="2019-08-24T19:10:00Z">
                <w:rPr>
                  <w:rFonts w:eastAsia="Calibri"/>
                </w:rPr>
              </w:rPrChange>
            </w:rPr>
            <w:delText>Spoštujem in učim sebe – spoštujem in učim druge.</w:delText>
          </w:r>
        </w:del>
      </w:ins>
    </w:p>
    <w:p w:rsidR="003E0668" w:rsidRPr="000D441E" w:rsidDel="00D5173C" w:rsidRDefault="000D441E">
      <w:pPr>
        <w:pStyle w:val="Odstavekseznama"/>
        <w:numPr>
          <w:ilvl w:val="0"/>
          <w:numId w:val="56"/>
        </w:numPr>
        <w:spacing w:line="360" w:lineRule="auto"/>
        <w:jc w:val="both"/>
        <w:rPr>
          <w:ins w:id="230" w:author="ERNA" w:date="2019-08-24T19:10:00Z"/>
          <w:del w:id="231" w:author="Uporabnik" w:date="2019-09-02T14:25:00Z"/>
          <w:rFonts w:ascii="Calibri" w:eastAsia="Calibri" w:hAnsi="Calibri" w:cs="Arial"/>
          <w:b/>
          <w:color w:val="CC0099"/>
          <w:sz w:val="24"/>
          <w:rPrChange w:id="232" w:author="ERNA" w:date="2019-08-24T19:10:00Z">
            <w:rPr>
              <w:ins w:id="233" w:author="ERNA" w:date="2019-08-24T19:10:00Z"/>
              <w:del w:id="234" w:author="Uporabnik" w:date="2019-09-02T14:25:00Z"/>
              <w:rFonts w:eastAsia="Calibri"/>
            </w:rPr>
          </w:rPrChange>
        </w:rPr>
        <w:pPrChange w:id="235" w:author="Uporabnik" w:date="2019-09-02T14:30:00Z">
          <w:pPr>
            <w:spacing w:line="276" w:lineRule="auto"/>
          </w:pPr>
        </w:pPrChange>
      </w:pPr>
      <w:ins w:id="236" w:author="ERNA" w:date="2019-08-24T19:10:00Z">
        <w:del w:id="237" w:author="Uporabnik" w:date="2019-09-02T14:25:00Z">
          <w:r w:rsidRPr="000D441E" w:rsidDel="00D5173C">
            <w:rPr>
              <w:rFonts w:ascii="Calibri" w:eastAsia="Calibri" w:hAnsi="Calibri" w:cs="Arial"/>
              <w:b/>
              <w:color w:val="CC0099"/>
              <w:sz w:val="24"/>
              <w:rPrChange w:id="238" w:author="ERNA" w:date="2019-08-24T19:10:00Z">
                <w:rPr>
                  <w:rFonts w:eastAsia="Calibri"/>
                </w:rPr>
              </w:rPrChange>
            </w:rPr>
            <w:delText>Tukaj je doma spoštovanje, radovednost in dragocenost vsakega posameznika.</w:delText>
          </w:r>
        </w:del>
      </w:ins>
    </w:p>
    <w:p w:rsidR="000D441E" w:rsidRPr="00E60EC2" w:rsidDel="00D5173C" w:rsidRDefault="000D441E">
      <w:pPr>
        <w:pStyle w:val="Odstavekseznama"/>
        <w:numPr>
          <w:ilvl w:val="0"/>
          <w:numId w:val="56"/>
        </w:numPr>
        <w:spacing w:line="360" w:lineRule="auto"/>
        <w:jc w:val="both"/>
        <w:rPr>
          <w:ins w:id="239" w:author="ERNA" w:date="2019-08-24T19:11:00Z"/>
          <w:del w:id="240" w:author="Uporabnik" w:date="2019-09-02T14:25:00Z"/>
          <w:rFonts w:ascii="Calibri" w:eastAsia="Calibri" w:hAnsi="Calibri" w:cs="Calibri"/>
          <w:color w:val="CC0099"/>
          <w:sz w:val="24"/>
          <w:rPrChange w:id="241" w:author="ERNA" w:date="2019-08-24T19:11:00Z">
            <w:rPr>
              <w:ins w:id="242" w:author="ERNA" w:date="2019-08-24T19:11:00Z"/>
              <w:del w:id="243" w:author="Uporabnik" w:date="2019-09-02T14:25:00Z"/>
              <w:rFonts w:ascii="Calibri" w:eastAsia="Calibri" w:hAnsi="Calibri" w:cs="Calibri"/>
              <w:b/>
              <w:color w:val="CC0099"/>
              <w:sz w:val="24"/>
            </w:rPr>
          </w:rPrChange>
        </w:rPr>
        <w:pPrChange w:id="244" w:author="Uporabnik" w:date="2019-09-02T14:30:00Z">
          <w:pPr>
            <w:spacing w:line="276" w:lineRule="auto"/>
          </w:pPr>
        </w:pPrChange>
      </w:pPr>
      <w:ins w:id="245" w:author="ERNA" w:date="2019-08-24T19:10:00Z">
        <w:del w:id="246" w:author="Uporabnik" w:date="2019-09-02T14:25:00Z">
          <w:r w:rsidRPr="000D441E" w:rsidDel="00D5173C">
            <w:rPr>
              <w:rFonts w:ascii="Calibri" w:eastAsia="Calibri" w:hAnsi="Calibri" w:cs="Calibri"/>
              <w:b/>
              <w:color w:val="CC0099"/>
              <w:sz w:val="24"/>
              <w:rPrChange w:id="247" w:author="ERNA" w:date="2019-08-24T19:10:00Z">
                <w:rPr>
                  <w:rFonts w:eastAsia="Calibri"/>
                </w:rPr>
              </w:rPrChange>
            </w:rPr>
            <w:delText>Vsak drugačen – vsi sprejeti.</w:delText>
          </w:r>
        </w:del>
      </w:ins>
    </w:p>
    <w:p w:rsidR="00E60EC2" w:rsidRPr="000D441E" w:rsidRDefault="00E60EC2">
      <w:pPr>
        <w:pStyle w:val="Odstavekseznama"/>
        <w:spacing w:line="360" w:lineRule="auto"/>
        <w:jc w:val="both"/>
        <w:rPr>
          <w:ins w:id="248" w:author="Uporabnik" w:date="2019-05-08T12:01:00Z"/>
          <w:rFonts w:ascii="Calibri" w:eastAsia="Calibri" w:hAnsi="Calibri" w:cs="Calibri"/>
          <w:color w:val="CC0099"/>
          <w:sz w:val="24"/>
          <w:rPrChange w:id="249" w:author="ERNA" w:date="2019-08-24T19:10:00Z">
            <w:rPr>
              <w:ins w:id="250" w:author="Uporabnik" w:date="2019-05-08T12:01:00Z"/>
              <w:rFonts w:eastAsia="Calibri"/>
            </w:rPr>
          </w:rPrChange>
        </w:rPr>
        <w:pPrChange w:id="251" w:author="Uporabnik" w:date="2019-09-02T14:30:00Z">
          <w:pPr>
            <w:spacing w:line="276" w:lineRule="auto"/>
          </w:pPr>
        </w:pPrChange>
      </w:pPr>
    </w:p>
    <w:p w:rsidR="000771FE" w:rsidRPr="000771FE" w:rsidDel="003E0668" w:rsidRDefault="00DA658A">
      <w:pPr>
        <w:pStyle w:val="Odstavekseznama"/>
        <w:numPr>
          <w:ilvl w:val="0"/>
          <w:numId w:val="53"/>
        </w:numPr>
        <w:spacing w:line="276" w:lineRule="auto"/>
        <w:jc w:val="both"/>
        <w:rPr>
          <w:ins w:id="252" w:author="Uporabnik" w:date="2019-04-24T15:56:00Z"/>
          <w:del w:id="253" w:author="ERNA" w:date="2019-08-24T18:43:00Z"/>
          <w:rFonts w:ascii="Calibri" w:eastAsia="Calibri" w:hAnsi="Calibri" w:cs="Calibri"/>
          <w:sz w:val="24"/>
          <w:rPrChange w:id="254" w:author="Uporabnik" w:date="2019-05-10T09:26:00Z">
            <w:rPr>
              <w:ins w:id="255" w:author="Uporabnik" w:date="2019-04-24T15:56:00Z"/>
              <w:del w:id="256" w:author="ERNA" w:date="2019-08-24T18:43:00Z"/>
              <w:rFonts w:eastAsia="Calibri" w:cs="Arial"/>
            </w:rPr>
          </w:rPrChange>
        </w:rPr>
        <w:pPrChange w:id="257" w:author="ERNA" w:date="2019-06-30T18:48:00Z">
          <w:pPr>
            <w:spacing w:line="276" w:lineRule="auto"/>
            <w:jc w:val="both"/>
          </w:pPr>
        </w:pPrChange>
      </w:pPr>
      <w:ins w:id="258" w:author="Uporabnik" w:date="2019-04-24T15:56:00Z">
        <w:del w:id="259" w:author="ERNA" w:date="2019-08-24T18:43:00Z">
          <w:r w:rsidRPr="00DA658A" w:rsidDel="003E0668">
            <w:rPr>
              <w:rFonts w:ascii="Calibri" w:eastAsia="Calibri" w:hAnsi="Calibri" w:cs="Arial"/>
              <w:sz w:val="24"/>
              <w:rPrChange w:id="260" w:author="ERNA" w:date="2019-06-30T18:48:00Z">
                <w:rPr>
                  <w:rFonts w:eastAsia="Calibri" w:cs="Arial"/>
                </w:rPr>
              </w:rPrChange>
            </w:rPr>
            <w:delText>Vizija šole vključuje celostni razvoj učencev (telesni, spoznavni, čustveni, moralni, duhovni in socialni razvoj) in  izbrane tri vrednote šole (dobri odnosi, odgovornost in dobra samopodoba).</w:delText>
          </w:r>
        </w:del>
      </w:ins>
      <w:ins w:id="261" w:author="Uporabnik" w:date="2019-05-07T12:10:00Z">
        <w:del w:id="262" w:author="ERNA" w:date="2019-08-24T18:43:00Z">
          <w:r w:rsidRPr="00DA658A" w:rsidDel="003E0668">
            <w:rPr>
              <w:rFonts w:ascii="Calibri" w:eastAsia="Calibri" w:hAnsi="Calibri" w:cs="Arial"/>
              <w:sz w:val="24"/>
              <w:rPrChange w:id="263" w:author="ERNA" w:date="2019-06-30T18:48:00Z">
                <w:rPr>
                  <w:rFonts w:eastAsia="Calibri" w:cs="Arial"/>
                </w:rPr>
              </w:rPrChange>
            </w:rPr>
            <w:delText xml:space="preserve"> </w:delText>
          </w:r>
          <w:r w:rsidRPr="00DA658A" w:rsidDel="003E0668">
            <w:rPr>
              <w:rFonts w:ascii="Calibri" w:eastAsia="Calibri" w:hAnsi="Calibri" w:cs="Calibri"/>
              <w:sz w:val="24"/>
              <w:rPrChange w:id="264" w:author="ERNA" w:date="2019-06-30T18:48:00Z">
                <w:rPr>
                  <w:rFonts w:eastAsia="Calibri"/>
                </w:rPr>
              </w:rPrChange>
            </w:rPr>
            <w:delText xml:space="preserve"> </w:delText>
          </w:r>
        </w:del>
        <w:del w:id="265" w:author="ERNA" w:date="2019-06-30T18:48:00Z">
          <w:r w:rsidRPr="00DA658A">
            <w:rPr>
              <w:rFonts w:ascii="Calibri" w:eastAsia="Calibri" w:hAnsi="Calibri" w:cs="Calibri"/>
              <w:sz w:val="24"/>
              <w:rPrChange w:id="266" w:author="ERNA" w:date="2019-06-30T18:48:00Z">
                <w:rPr>
                  <w:rFonts w:eastAsia="Calibri"/>
                </w:rPr>
              </w:rPrChange>
            </w:rPr>
            <w:delText>Z</w:delText>
          </w:r>
          <w:r w:rsidRPr="00DA658A">
            <w:rPr>
              <w:rFonts w:ascii="Calibri" w:eastAsia="Calibri" w:hAnsi="Calibri" w:cs="Calibri"/>
              <w:sz w:val="24"/>
              <w:rPrChange w:id="267" w:author="Uporabnik" w:date="2019-05-10T09:26:00Z">
                <w:rPr>
                  <w:rFonts w:eastAsia="Calibri"/>
                </w:rPr>
              </w:rPrChange>
            </w:rPr>
            <w:delText>goraj zapisan stavek bi bila lahko vizija v obliki gesla. Sprejeli pa bi lahko tudi daljšo vizijo.</w:delText>
          </w:r>
        </w:del>
      </w:ins>
    </w:p>
    <w:p w:rsidR="000771FE" w:rsidRDefault="00B868BC">
      <w:pPr>
        <w:spacing w:line="276" w:lineRule="auto"/>
        <w:jc w:val="center"/>
        <w:rPr>
          <w:rFonts w:ascii="Calibri" w:eastAsia="Calibri" w:hAnsi="Calibri" w:cs="Calibri"/>
          <w:b/>
          <w:bCs/>
          <w:sz w:val="24"/>
        </w:rPr>
        <w:pPrChange w:id="268" w:author="Uporabnik" w:date="2019-04-24T14:30:00Z">
          <w:pPr>
            <w:numPr>
              <w:numId w:val="31"/>
            </w:numPr>
            <w:tabs>
              <w:tab w:val="num" w:pos="0"/>
            </w:tabs>
            <w:spacing w:line="276" w:lineRule="auto"/>
            <w:ind w:left="720" w:hanging="360"/>
            <w:jc w:val="center"/>
          </w:pPr>
        </w:pPrChange>
      </w:pPr>
      <w:ins w:id="269" w:author="Uporabnik" w:date="2019-04-23T16:10:00Z">
        <w:r>
          <w:rPr>
            <w:rFonts w:ascii="Calibri" w:eastAsia="Calibri" w:hAnsi="Calibri" w:cs="Calibri"/>
            <w:b/>
            <w:bCs/>
            <w:sz w:val="24"/>
          </w:rPr>
          <w:t xml:space="preserve">2. </w:t>
        </w:r>
      </w:ins>
      <w:moveToRangeStart w:id="270" w:author="Uporabnik" w:date="2019-04-23T16:10:00Z" w:name="move6928219"/>
      <w:moveTo w:id="271" w:author="Uporabnik" w:date="2019-04-23T16:10:00Z">
        <w:r>
          <w:rPr>
            <w:rFonts w:ascii="Calibri" w:eastAsia="Calibri" w:hAnsi="Calibri" w:cs="Calibri"/>
            <w:b/>
            <w:bCs/>
            <w:sz w:val="24"/>
          </w:rPr>
          <w:t>VREDNOTE</w:t>
        </w:r>
      </w:moveTo>
    </w:p>
    <w:p w:rsidR="00C37C67" w:rsidRPr="006402E9" w:rsidRDefault="00C37C67" w:rsidP="00C37C67">
      <w:pPr>
        <w:spacing w:line="276" w:lineRule="auto"/>
        <w:rPr>
          <w:rFonts w:ascii="Calibri" w:eastAsia="Calibri" w:hAnsi="Calibri" w:cs="Calibri"/>
          <w:sz w:val="24"/>
        </w:rPr>
      </w:pPr>
    </w:p>
    <w:p w:rsidR="00C37C67" w:rsidRPr="006402E9" w:rsidRDefault="00B868BC" w:rsidP="00C37C67">
      <w:pPr>
        <w:spacing w:line="276" w:lineRule="auto"/>
        <w:jc w:val="both"/>
        <w:rPr>
          <w:rFonts w:ascii="Calibri" w:eastAsia="Calibri" w:hAnsi="Calibri" w:cs="Calibri"/>
          <w:b/>
          <w:bCs/>
          <w:sz w:val="24"/>
        </w:rPr>
      </w:pPr>
      <w:moveTo w:id="272" w:author="Uporabnik" w:date="2019-04-23T16:10:00Z">
        <w:r>
          <w:rPr>
            <w:rFonts w:ascii="Calibri" w:eastAsia="Calibri" w:hAnsi="Calibri" w:cs="Calibri"/>
            <w:sz w:val="24"/>
          </w:rPr>
          <w:t xml:space="preserve">Z vzgojnim načrtom želi šola doseči cilje in vrednote iz 2. člena Zakona o osnovni šoli. Na tem mestu omenjamo le najpomembnejši cilj, ki zajema vseh </w:t>
        </w:r>
      </w:moveTo>
      <w:ins w:id="273" w:author="Uporabnik" w:date="2019-04-24T14:34:00Z">
        <w:r>
          <w:rPr>
            <w:rFonts w:ascii="Calibri" w:eastAsia="Calibri" w:hAnsi="Calibri" w:cs="Calibri"/>
            <w:sz w:val="24"/>
          </w:rPr>
          <w:t>šest</w:t>
        </w:r>
      </w:ins>
      <w:moveTo w:id="274" w:author="Uporabnik" w:date="2019-04-23T16:10:00Z">
        <w:del w:id="275" w:author="Uporabnik" w:date="2019-04-24T14:34:00Z">
          <w:r>
            <w:rPr>
              <w:rFonts w:ascii="Calibri" w:eastAsia="Calibri" w:hAnsi="Calibri" w:cs="Calibri"/>
              <w:sz w:val="24"/>
            </w:rPr>
            <w:delText>sedem</w:delText>
          </w:r>
        </w:del>
        <w:r>
          <w:rPr>
            <w:rFonts w:ascii="Calibri" w:eastAsia="Calibri" w:hAnsi="Calibri" w:cs="Calibri"/>
            <w:sz w:val="24"/>
          </w:rPr>
          <w:t xml:space="preserve"> </w:t>
        </w:r>
        <w:del w:id="276" w:author="Uporabnik" w:date="2019-04-24T15:14:00Z">
          <w:r>
            <w:rPr>
              <w:rFonts w:ascii="Calibri" w:eastAsia="Calibri" w:hAnsi="Calibri" w:cs="Calibri"/>
              <w:sz w:val="24"/>
            </w:rPr>
            <w:delText xml:space="preserve">vzgojnih </w:delText>
          </w:r>
        </w:del>
        <w:r>
          <w:rPr>
            <w:rFonts w:ascii="Calibri" w:eastAsia="Calibri" w:hAnsi="Calibri" w:cs="Calibri"/>
            <w:sz w:val="24"/>
          </w:rPr>
          <w:t xml:space="preserve">ciljev osnovnošolskega izobraževanja: </w:t>
        </w:r>
        <w:r w:rsidR="00DA658A" w:rsidRPr="00DA658A">
          <w:rPr>
            <w:rFonts w:ascii="Calibri" w:eastAsia="Calibri" w:hAnsi="Calibri" w:cs="Calibri"/>
            <w:bCs/>
            <w:sz w:val="24"/>
            <w:rPrChange w:id="277" w:author="Uporabnik" w:date="2019-05-10T09:26:00Z">
              <w:rPr>
                <w:rFonts w:ascii="Calibri" w:eastAsia="Calibri" w:hAnsi="Calibri" w:cs="Calibri"/>
                <w:b/>
                <w:bCs/>
                <w:sz w:val="24"/>
              </w:rPr>
            </w:rPrChange>
          </w:rPr>
          <w:t xml:space="preserve">spodbujamo skladen </w:t>
        </w:r>
      </w:moveTo>
      <w:ins w:id="278" w:author="Uporabnik" w:date="2019-05-08T12:07:00Z">
        <w:r>
          <w:rPr>
            <w:rFonts w:ascii="Calibri" w:eastAsia="Calibri" w:hAnsi="Calibri" w:cs="Calibri"/>
            <w:bCs/>
            <w:sz w:val="24"/>
          </w:rPr>
          <w:t xml:space="preserve">celostni razvoj: </w:t>
        </w:r>
      </w:ins>
      <w:moveTo w:id="279" w:author="Uporabnik" w:date="2019-04-23T16:10:00Z">
        <w:r w:rsidR="00DA658A" w:rsidRPr="00DA658A">
          <w:rPr>
            <w:rFonts w:ascii="Calibri" w:eastAsia="Calibri" w:hAnsi="Calibri" w:cs="Calibri"/>
            <w:bCs/>
            <w:sz w:val="24"/>
            <w:rPrChange w:id="280" w:author="Uporabnik" w:date="2019-05-10T09:26:00Z">
              <w:rPr>
                <w:rFonts w:ascii="Calibri" w:eastAsia="Calibri" w:hAnsi="Calibri" w:cs="Calibri"/>
                <w:b/>
                <w:bCs/>
                <w:sz w:val="24"/>
              </w:rPr>
            </w:rPrChange>
          </w:rPr>
          <w:t>telesni, spoznavni, čustveni, moralni, duhovni in socialni razvoj učence</w:t>
        </w:r>
      </w:moveTo>
      <w:ins w:id="281" w:author="Uporabnik" w:date="2019-05-08T12:07:00Z">
        <w:r>
          <w:rPr>
            <w:rFonts w:ascii="Calibri" w:eastAsia="Calibri" w:hAnsi="Calibri" w:cs="Calibri"/>
            <w:sz w:val="24"/>
          </w:rPr>
          <w:t>v</w:t>
        </w:r>
      </w:ins>
      <w:moveTo w:id="282" w:author="Uporabnik" w:date="2019-04-23T16:10:00Z">
        <w:del w:id="283" w:author="Uporabnik" w:date="2019-05-08T12:07:00Z">
          <w:r w:rsidR="00DA658A" w:rsidRPr="00DA658A">
            <w:rPr>
              <w:rFonts w:ascii="Calibri" w:eastAsia="Calibri" w:hAnsi="Calibri" w:cs="Calibri"/>
              <w:bCs/>
              <w:sz w:val="24"/>
              <w:rPrChange w:id="284" w:author="Uporabnik" w:date="2019-05-10T09:26:00Z">
                <w:rPr>
                  <w:rFonts w:ascii="Calibri" w:eastAsia="Calibri" w:hAnsi="Calibri" w:cs="Calibri"/>
                  <w:b/>
                  <w:bCs/>
                  <w:sz w:val="24"/>
                </w:rPr>
              </w:rPrChange>
            </w:rPr>
            <w:delText>v</w:delText>
          </w:r>
          <w:r>
            <w:rPr>
              <w:rFonts w:ascii="Calibri" w:eastAsia="Calibri" w:hAnsi="Calibri" w:cs="Calibri"/>
              <w:b/>
              <w:bCs/>
              <w:sz w:val="24"/>
            </w:rPr>
            <w:delText xml:space="preserve"> </w:delText>
          </w:r>
          <w:r>
            <w:rPr>
              <w:rFonts w:ascii="Calibri" w:eastAsia="Calibri" w:hAnsi="Calibri" w:cs="Calibri"/>
              <w:sz w:val="24"/>
            </w:rPr>
            <w:delText>(celostni razvoj)</w:delText>
          </w:r>
        </w:del>
        <w:r>
          <w:rPr>
            <w:rFonts w:ascii="Calibri" w:eastAsia="Calibri" w:hAnsi="Calibri" w:cs="Calibri"/>
            <w:sz w:val="24"/>
          </w:rPr>
          <w:t xml:space="preserve">. </w:t>
        </w:r>
      </w:moveTo>
    </w:p>
    <w:p w:rsidR="00C37C67" w:rsidRPr="006402E9" w:rsidRDefault="00B868BC" w:rsidP="00C37C67">
      <w:pPr>
        <w:spacing w:line="276" w:lineRule="auto"/>
        <w:jc w:val="both"/>
        <w:rPr>
          <w:rFonts w:ascii="Calibri" w:eastAsia="Calibri" w:hAnsi="Calibri" w:cs="Calibri"/>
          <w:sz w:val="24"/>
        </w:rPr>
      </w:pPr>
      <w:moveTo w:id="285" w:author="Uporabnik" w:date="2019-04-23T16:10:00Z">
        <w:r>
          <w:rPr>
            <w:rFonts w:ascii="Calibri" w:eastAsia="Calibri" w:hAnsi="Calibri" w:cs="Calibri"/>
            <w:sz w:val="24"/>
          </w:rPr>
          <w:t>Starši, učenci in učitelji smo izmed vseh vrednot in ciljev kot najpomembnejše izbrali naslednje tri:</w:t>
        </w:r>
      </w:moveTo>
    </w:p>
    <w:p w:rsidR="000771FE" w:rsidRPr="000771FE" w:rsidRDefault="00DA658A">
      <w:pPr>
        <w:numPr>
          <w:ilvl w:val="0"/>
          <w:numId w:val="41"/>
        </w:numPr>
        <w:spacing w:line="276" w:lineRule="auto"/>
        <w:jc w:val="both"/>
        <w:rPr>
          <w:rFonts w:ascii="Calibri" w:eastAsia="Calibri" w:hAnsi="Calibri" w:cs="Calibri"/>
          <w:bCs/>
          <w:sz w:val="24"/>
          <w:rPrChange w:id="286" w:author="Uporabnik" w:date="2019-05-10T09:26:00Z">
            <w:rPr>
              <w:rFonts w:ascii="Calibri" w:eastAsia="Calibri" w:hAnsi="Calibri" w:cs="Calibri"/>
              <w:b/>
              <w:bCs/>
              <w:sz w:val="24"/>
            </w:rPr>
          </w:rPrChange>
        </w:rPr>
        <w:pPrChange w:id="287" w:author="Uporabnik" w:date="2019-04-24T14:31:00Z">
          <w:pPr>
            <w:numPr>
              <w:numId w:val="37"/>
            </w:numPr>
            <w:tabs>
              <w:tab w:val="num" w:pos="720"/>
            </w:tabs>
            <w:spacing w:line="276" w:lineRule="auto"/>
            <w:ind w:left="720" w:hanging="360"/>
            <w:jc w:val="both"/>
          </w:pPr>
        </w:pPrChange>
      </w:pPr>
      <w:moveTo w:id="288" w:author="Uporabnik" w:date="2019-04-23T16:10:00Z">
        <w:r w:rsidRPr="00DA658A">
          <w:rPr>
            <w:rFonts w:ascii="Calibri" w:eastAsia="Calibri" w:hAnsi="Calibri" w:cs="Calibri"/>
            <w:bCs/>
            <w:sz w:val="24"/>
            <w:rPrChange w:id="289" w:author="Uporabnik" w:date="2019-05-10T09:26:00Z">
              <w:rPr>
                <w:rFonts w:ascii="Calibri" w:eastAsia="Calibri" w:hAnsi="Calibri" w:cs="Calibri"/>
                <w:b/>
                <w:bCs/>
                <w:sz w:val="24"/>
              </w:rPr>
            </w:rPrChange>
          </w:rPr>
          <w:t>dobri odnosi,</w:t>
        </w:r>
      </w:moveTo>
    </w:p>
    <w:p w:rsidR="000771FE" w:rsidRPr="000771FE" w:rsidRDefault="00DA658A">
      <w:pPr>
        <w:numPr>
          <w:ilvl w:val="0"/>
          <w:numId w:val="41"/>
        </w:numPr>
        <w:spacing w:line="276" w:lineRule="auto"/>
        <w:jc w:val="both"/>
        <w:rPr>
          <w:rFonts w:ascii="Calibri" w:eastAsia="Calibri" w:hAnsi="Calibri" w:cs="Calibri"/>
          <w:bCs/>
          <w:sz w:val="24"/>
          <w:rPrChange w:id="290" w:author="Uporabnik" w:date="2019-05-10T09:26:00Z">
            <w:rPr>
              <w:rFonts w:ascii="Calibri" w:eastAsia="Calibri" w:hAnsi="Calibri" w:cs="Calibri"/>
              <w:b/>
              <w:bCs/>
              <w:sz w:val="24"/>
            </w:rPr>
          </w:rPrChange>
        </w:rPr>
        <w:pPrChange w:id="291" w:author="Uporabnik" w:date="2019-04-24T14:31:00Z">
          <w:pPr>
            <w:numPr>
              <w:numId w:val="37"/>
            </w:numPr>
            <w:tabs>
              <w:tab w:val="num" w:pos="720"/>
            </w:tabs>
            <w:spacing w:line="276" w:lineRule="auto"/>
            <w:ind w:left="720" w:hanging="360"/>
            <w:jc w:val="both"/>
          </w:pPr>
        </w:pPrChange>
      </w:pPr>
      <w:moveTo w:id="292" w:author="Uporabnik" w:date="2019-04-23T16:10:00Z">
        <w:r w:rsidRPr="00DA658A">
          <w:rPr>
            <w:rFonts w:ascii="Calibri" w:eastAsia="Calibri" w:hAnsi="Calibri" w:cs="Calibri"/>
            <w:bCs/>
            <w:sz w:val="24"/>
            <w:rPrChange w:id="293" w:author="Uporabnik" w:date="2019-05-10T09:26:00Z">
              <w:rPr>
                <w:rFonts w:ascii="Calibri" w:eastAsia="Calibri" w:hAnsi="Calibri" w:cs="Calibri"/>
                <w:b/>
                <w:bCs/>
                <w:sz w:val="24"/>
              </w:rPr>
            </w:rPrChange>
          </w:rPr>
          <w:t xml:space="preserve">odgovornost, </w:t>
        </w:r>
      </w:moveTo>
    </w:p>
    <w:p w:rsidR="000771FE" w:rsidRDefault="00DA658A">
      <w:pPr>
        <w:numPr>
          <w:ilvl w:val="0"/>
          <w:numId w:val="41"/>
        </w:numPr>
        <w:spacing w:line="276" w:lineRule="auto"/>
        <w:jc w:val="both"/>
        <w:rPr>
          <w:rFonts w:ascii="Calibri" w:eastAsia="Calibri" w:hAnsi="Calibri" w:cs="Calibri"/>
          <w:sz w:val="24"/>
        </w:rPr>
        <w:pPrChange w:id="294" w:author="Uporabnik" w:date="2019-04-24T14:31:00Z">
          <w:pPr>
            <w:numPr>
              <w:numId w:val="37"/>
            </w:numPr>
            <w:tabs>
              <w:tab w:val="num" w:pos="720"/>
            </w:tabs>
            <w:spacing w:line="276" w:lineRule="auto"/>
            <w:ind w:left="720" w:hanging="360"/>
            <w:jc w:val="both"/>
          </w:pPr>
        </w:pPrChange>
      </w:pPr>
      <w:moveTo w:id="295" w:author="Uporabnik" w:date="2019-04-23T16:10:00Z">
        <w:r w:rsidRPr="00DA658A">
          <w:rPr>
            <w:rFonts w:ascii="Calibri" w:eastAsia="Calibri" w:hAnsi="Calibri" w:cs="Calibri"/>
            <w:bCs/>
            <w:sz w:val="24"/>
            <w:rPrChange w:id="296" w:author="Uporabnik" w:date="2019-05-10T09:26:00Z">
              <w:rPr>
                <w:rFonts w:ascii="Calibri" w:eastAsia="Calibri" w:hAnsi="Calibri" w:cs="Calibri"/>
                <w:b/>
                <w:bCs/>
                <w:sz w:val="24"/>
              </w:rPr>
            </w:rPrChange>
          </w:rPr>
          <w:t>dobra samopodoba.</w:t>
        </w:r>
      </w:moveTo>
    </w:p>
    <w:moveToRangeEnd w:id="270"/>
    <w:p w:rsidR="00BC6BF1" w:rsidRPr="006402E9" w:rsidRDefault="00BC6BF1">
      <w:pPr>
        <w:spacing w:line="276" w:lineRule="auto"/>
        <w:rPr>
          <w:ins w:id="297" w:author="Uporabnik" w:date="2019-04-23T16:09:00Z"/>
          <w:rFonts w:ascii="Calibri" w:eastAsia="Calibri" w:hAnsi="Calibri" w:cs="Calibri"/>
          <w:sz w:val="24"/>
        </w:rPr>
      </w:pPr>
    </w:p>
    <w:p w:rsidR="00C37C67" w:rsidRPr="006402E9" w:rsidDel="00064A51" w:rsidRDefault="00C37C67">
      <w:pPr>
        <w:spacing w:line="276" w:lineRule="auto"/>
        <w:rPr>
          <w:del w:id="298" w:author="Uporabnik" w:date="2019-04-24T14:50:00Z"/>
          <w:rFonts w:ascii="Calibri" w:eastAsia="Calibri" w:hAnsi="Calibri" w:cs="Calibri"/>
          <w:sz w:val="24"/>
        </w:rPr>
      </w:pPr>
    </w:p>
    <w:p w:rsidR="000771FE" w:rsidRDefault="00B868BC">
      <w:pPr>
        <w:spacing w:line="276" w:lineRule="auto"/>
        <w:jc w:val="center"/>
        <w:rPr>
          <w:rFonts w:ascii="Calibri" w:eastAsia="Calibri" w:hAnsi="Calibri" w:cs="Calibri"/>
          <w:b/>
          <w:bCs/>
          <w:sz w:val="24"/>
        </w:rPr>
        <w:pPrChange w:id="299" w:author="Uporabnik" w:date="2019-04-23T16:10:00Z">
          <w:pPr>
            <w:numPr>
              <w:numId w:val="26"/>
            </w:numPr>
            <w:spacing w:line="276" w:lineRule="auto"/>
            <w:ind w:left="720" w:hanging="360"/>
            <w:jc w:val="center"/>
          </w:pPr>
        </w:pPrChange>
      </w:pPr>
      <w:ins w:id="300" w:author="Uporabnik" w:date="2019-04-23T16:10:00Z">
        <w:r>
          <w:rPr>
            <w:rFonts w:ascii="Calibri" w:eastAsia="Calibri" w:hAnsi="Calibri" w:cs="Calibri"/>
            <w:b/>
            <w:bCs/>
            <w:sz w:val="24"/>
          </w:rPr>
          <w:t xml:space="preserve">3. </w:t>
        </w:r>
      </w:ins>
      <w:r>
        <w:rPr>
          <w:rFonts w:ascii="Calibri" w:eastAsia="Calibri" w:hAnsi="Calibri" w:cs="Calibri"/>
          <w:b/>
          <w:bCs/>
          <w:sz w:val="24"/>
        </w:rPr>
        <w:t>OBLIKE  SODELOVANJA S STARŠI IN UČENCI</w:t>
      </w:r>
    </w:p>
    <w:p w:rsidR="00C7735E" w:rsidRPr="006402E9" w:rsidRDefault="00C7735E" w:rsidP="001A1D21">
      <w:pPr>
        <w:spacing w:line="276" w:lineRule="auto"/>
        <w:rPr>
          <w:rFonts w:ascii="Calibri" w:eastAsia="Calibri" w:hAnsi="Calibri" w:cs="Calibri"/>
          <w:b/>
          <w:bCs/>
          <w:sz w:val="24"/>
        </w:rPr>
      </w:pPr>
    </w:p>
    <w:p w:rsidR="00C7735E" w:rsidRPr="006402E9" w:rsidRDefault="00B868BC" w:rsidP="001A1D21">
      <w:pPr>
        <w:spacing w:line="276" w:lineRule="auto"/>
        <w:rPr>
          <w:rFonts w:ascii="Calibri" w:eastAsia="Calibri" w:hAnsi="Calibri" w:cs="Calibri"/>
          <w:b/>
          <w:bCs/>
          <w:sz w:val="24"/>
        </w:rPr>
      </w:pPr>
      <w:r>
        <w:rPr>
          <w:rFonts w:ascii="Calibri" w:eastAsia="Calibri" w:hAnsi="Calibri" w:cs="Calibri"/>
          <w:b/>
          <w:bCs/>
          <w:sz w:val="24"/>
        </w:rPr>
        <w:t>STARŠI</w:t>
      </w:r>
    </w:p>
    <w:p w:rsidR="000771FE" w:rsidRDefault="00B868BC">
      <w:pPr>
        <w:numPr>
          <w:ilvl w:val="0"/>
          <w:numId w:val="42"/>
        </w:numPr>
        <w:spacing w:line="276" w:lineRule="auto"/>
        <w:rPr>
          <w:rFonts w:ascii="Calibri" w:eastAsia="Calibri" w:hAnsi="Calibri" w:cs="Calibri"/>
          <w:sz w:val="24"/>
        </w:rPr>
        <w:pPrChange w:id="301" w:author="Uporabnik" w:date="2019-04-24T14:31:00Z">
          <w:pPr>
            <w:numPr>
              <w:numId w:val="24"/>
            </w:numPr>
            <w:tabs>
              <w:tab w:val="num" w:pos="720"/>
            </w:tabs>
            <w:spacing w:line="276" w:lineRule="auto"/>
            <w:ind w:left="720" w:hanging="360"/>
          </w:pPr>
        </w:pPrChange>
      </w:pPr>
      <w:r>
        <w:rPr>
          <w:rFonts w:ascii="Calibri" w:eastAsia="Calibri" w:hAnsi="Calibri" w:cs="Calibri"/>
          <w:sz w:val="24"/>
        </w:rPr>
        <w:t>Starši so prvi in najpomembnejši vzgojitelji.</w:t>
      </w:r>
    </w:p>
    <w:p w:rsidR="008A0969" w:rsidRDefault="008A0969" w:rsidP="008A0969">
      <w:pPr>
        <w:numPr>
          <w:ilvl w:val="0"/>
          <w:numId w:val="42"/>
        </w:numPr>
        <w:tabs>
          <w:tab w:val="left" w:pos="0"/>
        </w:tabs>
        <w:spacing w:line="276" w:lineRule="auto"/>
        <w:jc w:val="both"/>
        <w:rPr>
          <w:rFonts w:ascii="Calibri" w:eastAsia="Calibri" w:hAnsi="Calibri" w:cs="Calibri"/>
          <w:sz w:val="24"/>
        </w:rPr>
      </w:pPr>
      <w:moveToRangeStart w:id="302" w:author="Uporabnik" w:date="2019-07-01T09:43:00Z" w:name="move12866652"/>
      <w:moveTo w:id="303" w:author="Uporabnik" w:date="2019-07-01T09:43:00Z">
        <w:r>
          <w:rPr>
            <w:rFonts w:ascii="Calibri" w:eastAsia="Calibri" w:hAnsi="Calibri" w:cs="Calibri"/>
            <w:sz w:val="24"/>
          </w:rPr>
          <w:t>Starši podpirajo in dopolnjujejo izobražev</w:t>
        </w:r>
      </w:moveTo>
      <w:ins w:id="304" w:author="Uporabnik" w:date="2019-07-01T09:48:00Z">
        <w:r>
          <w:rPr>
            <w:rFonts w:ascii="Calibri" w:eastAsia="Calibri" w:hAnsi="Calibri" w:cs="Calibri"/>
            <w:sz w:val="24"/>
          </w:rPr>
          <w:t>alna in vzgojna prizadevanja šole</w:t>
        </w:r>
      </w:ins>
      <w:moveTo w:id="305" w:author="Uporabnik" w:date="2019-07-01T09:43:00Z">
        <w:del w:id="306" w:author="Uporabnik" w:date="2019-07-01T09:48:00Z">
          <w:r w:rsidDel="008A0969">
            <w:rPr>
              <w:rFonts w:ascii="Calibri" w:eastAsia="Calibri" w:hAnsi="Calibri" w:cs="Calibri"/>
              <w:sz w:val="24"/>
            </w:rPr>
            <w:delText>anje</w:delText>
          </w:r>
        </w:del>
        <w:r>
          <w:rPr>
            <w:rFonts w:ascii="Calibri" w:eastAsia="Calibri" w:hAnsi="Calibri" w:cs="Calibri"/>
            <w:sz w:val="24"/>
          </w:rPr>
          <w:t>.</w:t>
        </w:r>
      </w:moveTo>
    </w:p>
    <w:p w:rsidR="000771FE" w:rsidRDefault="00DA658A">
      <w:pPr>
        <w:spacing w:line="276" w:lineRule="auto"/>
        <w:ind w:left="360"/>
        <w:rPr>
          <w:del w:id="307" w:author="Uporabnik" w:date="2019-07-01T09:43:00Z"/>
          <w:rFonts w:ascii="Calibri" w:eastAsia="Calibri" w:hAnsi="Calibri" w:cs="Calibri"/>
          <w:sz w:val="24"/>
        </w:rPr>
        <w:pPrChange w:id="308" w:author="Uporabnik" w:date="2019-07-01T09:47:00Z">
          <w:pPr>
            <w:numPr>
              <w:numId w:val="24"/>
            </w:numPr>
            <w:tabs>
              <w:tab w:val="num" w:pos="720"/>
            </w:tabs>
            <w:spacing w:line="276" w:lineRule="auto"/>
            <w:ind w:left="720" w:hanging="360"/>
          </w:pPr>
        </w:pPrChange>
      </w:pPr>
      <w:moveFromRangeStart w:id="309" w:author="Uporabnik" w:date="2019-07-01T09:43:00Z" w:name="move12866640"/>
      <w:moveToRangeEnd w:id="302"/>
      <w:moveFrom w:id="310" w:author="Uporabnik" w:date="2019-07-01T09:43:00Z">
        <w:r>
          <w:rPr>
            <w:rFonts w:ascii="Calibri" w:eastAsia="Calibri" w:hAnsi="Calibri" w:cs="Calibri"/>
            <w:sz w:val="24"/>
          </w:rPr>
          <w:t>Šola podpira in dopolnjuje vzgojo staršev.</w:t>
        </w:r>
      </w:moveFrom>
      <w:moveFromRangeEnd w:id="309"/>
    </w:p>
    <w:p w:rsidR="000771FE" w:rsidRDefault="00DA658A">
      <w:pPr>
        <w:spacing w:line="276" w:lineRule="auto"/>
        <w:ind w:left="360"/>
        <w:rPr>
          <w:del w:id="311" w:author="Uporabnik" w:date="2019-07-01T09:48:00Z"/>
          <w:rFonts w:ascii="Calibri" w:eastAsia="Calibri" w:hAnsi="Calibri" w:cs="Calibri"/>
          <w:b/>
          <w:bCs/>
          <w:sz w:val="24"/>
        </w:rPr>
        <w:pPrChange w:id="312" w:author="Uporabnik" w:date="2019-07-01T09:47:00Z">
          <w:pPr>
            <w:numPr>
              <w:numId w:val="24"/>
            </w:numPr>
            <w:tabs>
              <w:tab w:val="num" w:pos="720"/>
            </w:tabs>
            <w:spacing w:line="276" w:lineRule="auto"/>
            <w:ind w:left="720" w:hanging="360"/>
          </w:pPr>
        </w:pPrChange>
      </w:pPr>
      <w:del w:id="313" w:author="Uporabnik" w:date="2019-07-01T09:48:00Z">
        <w:r>
          <w:rPr>
            <w:rFonts w:ascii="Calibri" w:eastAsia="Calibri" w:hAnsi="Calibri" w:cs="Calibri"/>
            <w:sz w:val="24"/>
          </w:rPr>
          <w:delText xml:space="preserve">Starši in šola se med sabo povezujemo in usklajujemo, in sicer z  namenom, da dobro vzgajamo otroka.                                                                                                      </w:delText>
        </w:r>
      </w:del>
    </w:p>
    <w:p w:rsidR="00C7735E" w:rsidRPr="006402E9" w:rsidRDefault="00B868BC" w:rsidP="001A1D21">
      <w:pPr>
        <w:tabs>
          <w:tab w:val="left" w:pos="0"/>
        </w:tabs>
        <w:spacing w:line="276" w:lineRule="auto"/>
        <w:rPr>
          <w:rFonts w:ascii="Calibri" w:eastAsia="Calibri" w:hAnsi="Calibri" w:cs="Calibri"/>
          <w:b/>
          <w:bCs/>
          <w:sz w:val="24"/>
        </w:rPr>
      </w:pPr>
      <w:r>
        <w:rPr>
          <w:rFonts w:ascii="Calibri" w:eastAsia="Calibri" w:hAnsi="Calibri" w:cs="Calibri"/>
          <w:b/>
          <w:bCs/>
          <w:sz w:val="24"/>
        </w:rPr>
        <w:t>ŠOLA</w:t>
      </w:r>
    </w:p>
    <w:p w:rsidR="000771FE" w:rsidRDefault="008A0969">
      <w:pPr>
        <w:numPr>
          <w:ilvl w:val="0"/>
          <w:numId w:val="43"/>
        </w:numPr>
        <w:tabs>
          <w:tab w:val="left" w:pos="0"/>
        </w:tabs>
        <w:spacing w:line="276" w:lineRule="auto"/>
        <w:jc w:val="both"/>
        <w:rPr>
          <w:ins w:id="314" w:author="Uporabnik" w:date="2019-07-01T09:43:00Z"/>
          <w:rFonts w:ascii="Calibri" w:eastAsia="Calibri" w:hAnsi="Calibri" w:cs="Calibri"/>
          <w:sz w:val="24"/>
        </w:rPr>
        <w:pPrChange w:id="315" w:author="Uporabnik" w:date="2019-04-24T14:31:00Z">
          <w:pPr>
            <w:numPr>
              <w:numId w:val="23"/>
            </w:numPr>
            <w:tabs>
              <w:tab w:val="left" w:pos="0"/>
              <w:tab w:val="num" w:pos="720"/>
            </w:tabs>
            <w:spacing w:line="276" w:lineRule="auto"/>
            <w:ind w:left="720" w:hanging="360"/>
            <w:jc w:val="both"/>
          </w:pPr>
        </w:pPrChange>
      </w:pPr>
      <w:ins w:id="316" w:author="Uporabnik" w:date="2019-07-01T09:44:00Z">
        <w:r>
          <w:rPr>
            <w:rFonts w:ascii="Calibri" w:eastAsia="Calibri" w:hAnsi="Calibri" w:cs="Calibri"/>
            <w:sz w:val="24"/>
          </w:rPr>
          <w:t xml:space="preserve">Šola je </w:t>
        </w:r>
      </w:ins>
      <w:del w:id="317" w:author="Uporabnik" w:date="2019-07-01T09:44:00Z">
        <w:r w:rsidR="00B868BC" w:rsidDel="008A0969">
          <w:rPr>
            <w:rFonts w:ascii="Calibri" w:eastAsia="Calibri" w:hAnsi="Calibri" w:cs="Calibri"/>
            <w:sz w:val="24"/>
          </w:rPr>
          <w:delText>O</w:delText>
        </w:r>
      </w:del>
      <w:ins w:id="318" w:author="Uporabnik" w:date="2019-07-01T09:44:00Z">
        <w:r>
          <w:rPr>
            <w:rFonts w:ascii="Calibri" w:eastAsia="Calibri" w:hAnsi="Calibri" w:cs="Calibri"/>
            <w:sz w:val="24"/>
          </w:rPr>
          <w:t>o</w:t>
        </w:r>
      </w:ins>
      <w:r w:rsidR="00B868BC">
        <w:rPr>
          <w:rFonts w:ascii="Calibri" w:eastAsia="Calibri" w:hAnsi="Calibri" w:cs="Calibri"/>
          <w:sz w:val="24"/>
        </w:rPr>
        <w:t>dgovorna</w:t>
      </w:r>
      <w:del w:id="319" w:author="Uporabnik" w:date="2019-07-01T09:44:00Z">
        <w:r w:rsidR="00B868BC" w:rsidDel="008A0969">
          <w:rPr>
            <w:rFonts w:ascii="Calibri" w:eastAsia="Calibri" w:hAnsi="Calibri" w:cs="Calibri"/>
            <w:sz w:val="24"/>
          </w:rPr>
          <w:delText xml:space="preserve"> je</w:delText>
        </w:r>
      </w:del>
      <w:r w:rsidR="00B868BC">
        <w:rPr>
          <w:rFonts w:ascii="Calibri" w:eastAsia="Calibri" w:hAnsi="Calibri" w:cs="Calibri"/>
          <w:sz w:val="24"/>
        </w:rPr>
        <w:t xml:space="preserve"> za izobraževanje.   </w:t>
      </w:r>
    </w:p>
    <w:p w:rsidR="000771FE" w:rsidRDefault="008A0969">
      <w:pPr>
        <w:numPr>
          <w:ilvl w:val="0"/>
          <w:numId w:val="43"/>
        </w:numPr>
        <w:tabs>
          <w:tab w:val="left" w:pos="0"/>
        </w:tabs>
        <w:spacing w:line="276" w:lineRule="auto"/>
        <w:jc w:val="both"/>
        <w:rPr>
          <w:rFonts w:ascii="Calibri" w:eastAsia="Calibri" w:hAnsi="Calibri" w:cs="Calibri"/>
          <w:sz w:val="24"/>
        </w:rPr>
        <w:pPrChange w:id="320" w:author="Uporabnik" w:date="2019-04-24T14:31:00Z">
          <w:pPr>
            <w:numPr>
              <w:numId w:val="23"/>
            </w:numPr>
            <w:tabs>
              <w:tab w:val="left" w:pos="0"/>
              <w:tab w:val="num" w:pos="720"/>
            </w:tabs>
            <w:spacing w:line="276" w:lineRule="auto"/>
            <w:ind w:left="720" w:hanging="360"/>
            <w:jc w:val="both"/>
          </w:pPr>
        </w:pPrChange>
      </w:pPr>
      <w:moveToRangeStart w:id="321" w:author="Uporabnik" w:date="2019-07-01T09:43:00Z" w:name="move12866640"/>
      <w:moveTo w:id="322" w:author="Uporabnik" w:date="2019-07-01T09:43:00Z">
        <w:r>
          <w:rPr>
            <w:rFonts w:ascii="Calibri" w:eastAsia="Calibri" w:hAnsi="Calibri" w:cs="Calibri"/>
            <w:sz w:val="24"/>
          </w:rPr>
          <w:t xml:space="preserve">Šola </w:t>
        </w:r>
      </w:moveTo>
      <w:ins w:id="323" w:author="Uporabnik" w:date="2019-07-01T09:46:00Z">
        <w:r>
          <w:rPr>
            <w:rFonts w:ascii="Calibri" w:eastAsia="Calibri" w:hAnsi="Calibri" w:cs="Calibri"/>
            <w:sz w:val="24"/>
          </w:rPr>
          <w:t>je odgovorna tudi za vzgojo -</w:t>
        </w:r>
      </w:ins>
      <w:ins w:id="324" w:author="Uporabnik" w:date="2019-07-01T09:47:00Z">
        <w:r>
          <w:rPr>
            <w:rFonts w:ascii="Calibri" w:eastAsia="Calibri" w:hAnsi="Calibri" w:cs="Calibri"/>
            <w:sz w:val="24"/>
          </w:rPr>
          <w:t xml:space="preserve"> </w:t>
        </w:r>
      </w:ins>
      <w:moveTo w:id="325" w:author="Uporabnik" w:date="2019-07-01T09:43:00Z">
        <w:r>
          <w:rPr>
            <w:rFonts w:ascii="Calibri" w:eastAsia="Calibri" w:hAnsi="Calibri" w:cs="Calibri"/>
            <w:sz w:val="24"/>
          </w:rPr>
          <w:t>podpira in dopolnjuje vzgojo staršev</w:t>
        </w:r>
      </w:moveTo>
      <w:ins w:id="326" w:author="Uporabnik" w:date="2019-07-01T09:47:00Z">
        <w:r>
          <w:rPr>
            <w:rFonts w:ascii="Calibri" w:eastAsia="Calibri" w:hAnsi="Calibri" w:cs="Calibri"/>
            <w:sz w:val="24"/>
          </w:rPr>
          <w:t xml:space="preserve"> v skladu z Vzgojnim načrtom šole</w:t>
        </w:r>
      </w:ins>
      <w:moveTo w:id="327" w:author="Uporabnik" w:date="2019-07-01T09:43:00Z">
        <w:r>
          <w:rPr>
            <w:rFonts w:ascii="Calibri" w:eastAsia="Calibri" w:hAnsi="Calibri" w:cs="Calibri"/>
            <w:sz w:val="24"/>
          </w:rPr>
          <w:t>.</w:t>
        </w:r>
      </w:moveTo>
      <w:moveToRangeEnd w:id="321"/>
    </w:p>
    <w:p w:rsidR="00914FA1" w:rsidRPr="00914FA1" w:rsidRDefault="00DA658A">
      <w:pPr>
        <w:tabs>
          <w:tab w:val="left" w:pos="0"/>
        </w:tabs>
        <w:spacing w:line="276" w:lineRule="auto"/>
        <w:jc w:val="both"/>
        <w:rPr>
          <w:ins w:id="328" w:author="ERNA" w:date="2019-08-24T16:53:00Z"/>
          <w:rFonts w:ascii="Calibri" w:eastAsia="Calibri" w:hAnsi="Calibri" w:cs="Calibri"/>
          <w:sz w:val="24"/>
        </w:rPr>
        <w:pPrChange w:id="329" w:author="ERNA" w:date="2019-08-24T16:54:00Z">
          <w:pPr>
            <w:tabs>
              <w:tab w:val="left" w:pos="0"/>
            </w:tabs>
            <w:spacing w:line="276" w:lineRule="auto"/>
          </w:pPr>
        </w:pPrChange>
      </w:pPr>
      <w:ins w:id="330" w:author="Uporabnik" w:date="2019-07-01T09:48:00Z">
        <w:r w:rsidRPr="00DA658A">
          <w:rPr>
            <w:rFonts w:ascii="Calibri" w:eastAsia="Calibri" w:hAnsi="Calibri" w:cs="Calibri"/>
            <w:sz w:val="24"/>
            <w:rPrChange w:id="331" w:author="Uporabnik" w:date="2019-07-01T09:48:00Z">
              <w:rPr>
                <w:rFonts w:eastAsia="Calibri"/>
              </w:rPr>
            </w:rPrChange>
          </w:rPr>
          <w:t xml:space="preserve">Starši in šola se med sabo povezujemo in usklajujemo, in sicer z  namenom, da dobro </w:t>
        </w:r>
      </w:ins>
      <w:ins w:id="332" w:author="Uporabnik" w:date="2019-07-01T09:51:00Z">
        <w:r w:rsidR="008A0969">
          <w:rPr>
            <w:rFonts w:ascii="Calibri" w:eastAsia="Calibri" w:hAnsi="Calibri" w:cs="Calibri"/>
            <w:sz w:val="24"/>
          </w:rPr>
          <w:t>izobražujemo</w:t>
        </w:r>
        <w:r>
          <w:rPr>
            <w:rFonts w:ascii="Calibri" w:eastAsia="Calibri" w:hAnsi="Calibri" w:cs="Calibri"/>
            <w:sz w:val="24"/>
          </w:rPr>
          <w:t xml:space="preserve"> </w:t>
        </w:r>
        <w:r w:rsidR="008A0969">
          <w:rPr>
            <w:rFonts w:ascii="Calibri" w:eastAsia="Calibri" w:hAnsi="Calibri" w:cs="Calibri"/>
            <w:sz w:val="24"/>
          </w:rPr>
          <w:t xml:space="preserve">in </w:t>
        </w:r>
      </w:ins>
      <w:ins w:id="333" w:author="Uporabnik" w:date="2019-07-01T09:48:00Z">
        <w:r>
          <w:rPr>
            <w:rFonts w:ascii="Calibri" w:eastAsia="Calibri" w:hAnsi="Calibri" w:cs="Calibri"/>
            <w:sz w:val="24"/>
          </w:rPr>
          <w:t xml:space="preserve">vzgajamo </w:t>
        </w:r>
        <w:r w:rsidR="008744AF">
          <w:rPr>
            <w:rFonts w:ascii="Calibri" w:eastAsia="Calibri" w:hAnsi="Calibri" w:cs="Calibri"/>
            <w:sz w:val="24"/>
          </w:rPr>
          <w:t>učenc</w:t>
        </w:r>
        <w:r w:rsidR="008744AF" w:rsidRPr="008744AF">
          <w:rPr>
            <w:rFonts w:ascii="Calibri" w:eastAsia="Calibri" w:hAnsi="Calibri" w:cs="Calibri"/>
            <w:sz w:val="24"/>
          </w:rPr>
          <w:t>e</w:t>
        </w:r>
      </w:ins>
      <w:ins w:id="334" w:author="ERNA" w:date="2019-08-24T19:47:00Z">
        <w:del w:id="335" w:author="Uporabnik" w:date="2019-08-28T09:21:00Z">
          <w:r w:rsidR="004260C5" w:rsidRPr="008744AF" w:rsidDel="008744AF">
            <w:rPr>
              <w:rFonts w:ascii="Calibri" w:eastAsia="Calibri" w:hAnsi="Calibri" w:cs="Calibri"/>
              <w:sz w:val="24"/>
            </w:rPr>
            <w:delText xml:space="preserve"> </w:delText>
          </w:r>
          <w:r w:rsidR="004260C5" w:rsidRPr="008744AF" w:rsidDel="008744AF">
            <w:rPr>
              <w:rFonts w:ascii="Calibri" w:eastAsia="Calibri" w:hAnsi="Calibri" w:cs="Calibri"/>
              <w:b/>
              <w:sz w:val="24"/>
              <w:rPrChange w:id="336" w:author="Uporabnik" w:date="2019-08-28T09:21:00Z">
                <w:rPr>
                  <w:rFonts w:ascii="Calibri" w:eastAsia="Calibri" w:hAnsi="Calibri" w:cs="Calibri"/>
                  <w:sz w:val="24"/>
                </w:rPr>
              </w:rPrChange>
            </w:rPr>
            <w:delText>(učenca)</w:delText>
          </w:r>
        </w:del>
      </w:ins>
      <w:ins w:id="337" w:author="ERNA" w:date="2019-08-24T16:53:00Z">
        <w:r w:rsidR="00914FA1" w:rsidRPr="008744AF">
          <w:rPr>
            <w:rFonts w:ascii="Calibri" w:eastAsia="Calibri" w:hAnsi="Calibri" w:cs="Calibri"/>
            <w:b/>
            <w:sz w:val="24"/>
            <w:rPrChange w:id="338" w:author="Uporabnik" w:date="2019-08-28T09:21:00Z">
              <w:rPr>
                <w:rFonts w:ascii="Calibri" w:eastAsia="Calibri" w:hAnsi="Calibri" w:cs="Calibri"/>
                <w:sz w:val="24"/>
              </w:rPr>
            </w:rPrChange>
          </w:rPr>
          <w:t>.</w:t>
        </w:r>
        <w:r w:rsidR="00914FA1" w:rsidRPr="00914FA1">
          <w:rPr>
            <w:rFonts w:ascii="Calibri" w:eastAsia="Calibri" w:hAnsi="Calibri" w:cs="Calibri"/>
            <w:sz w:val="24"/>
          </w:rPr>
          <w:t xml:space="preserve"> Pomembno je, da šola in starši gradimo zaupanje in sodelovanje. </w:t>
        </w:r>
      </w:ins>
    </w:p>
    <w:p w:rsidR="008A0969" w:rsidRDefault="00DA658A" w:rsidP="001A1D21">
      <w:pPr>
        <w:spacing w:line="276" w:lineRule="auto"/>
        <w:jc w:val="both"/>
        <w:rPr>
          <w:ins w:id="339" w:author="Uporabnik" w:date="2019-07-01T09:48:00Z"/>
          <w:rFonts w:ascii="Calibri" w:eastAsia="Calibri" w:hAnsi="Calibri" w:cs="Calibri"/>
          <w:sz w:val="24"/>
        </w:rPr>
      </w:pPr>
      <w:ins w:id="340" w:author="Uporabnik" w:date="2019-07-01T09:48:00Z">
        <w:del w:id="341" w:author="ERNA" w:date="2019-08-24T16:53:00Z">
          <w:r w:rsidRPr="00DA658A" w:rsidDel="00914FA1">
            <w:rPr>
              <w:rFonts w:ascii="Calibri" w:eastAsia="Calibri" w:hAnsi="Calibri" w:cs="Calibri"/>
              <w:sz w:val="24"/>
              <w:rPrChange w:id="342" w:author="Uporabnik" w:date="2019-07-01T09:48:00Z">
                <w:rPr>
                  <w:rFonts w:eastAsia="Calibri"/>
                </w:rPr>
              </w:rPrChange>
            </w:rPr>
            <w:delText>.</w:delText>
          </w:r>
        </w:del>
        <w:del w:id="343" w:author="ERNA" w:date="2019-08-24T16:54:00Z">
          <w:r w:rsidRPr="00DA658A" w:rsidDel="00914FA1">
            <w:rPr>
              <w:rFonts w:ascii="Calibri" w:eastAsia="Calibri" w:hAnsi="Calibri" w:cs="Calibri"/>
              <w:sz w:val="24"/>
              <w:rPrChange w:id="344" w:author="Uporabnik" w:date="2019-07-01T09:48:00Z">
                <w:rPr>
                  <w:rFonts w:eastAsia="Calibri"/>
                </w:rPr>
              </w:rPrChange>
            </w:rPr>
            <w:delText xml:space="preserve">      </w:delText>
          </w:r>
        </w:del>
        <w:r w:rsidRPr="00DA658A">
          <w:rPr>
            <w:rFonts w:ascii="Calibri" w:eastAsia="Calibri" w:hAnsi="Calibri" w:cs="Calibri"/>
            <w:sz w:val="24"/>
            <w:rPrChange w:id="345" w:author="Uporabnik" w:date="2019-07-01T09:48:00Z">
              <w:rPr>
                <w:rFonts w:eastAsia="Calibri"/>
              </w:rPr>
            </w:rPrChange>
          </w:rPr>
          <w:t xml:space="preserve">  </w:t>
        </w:r>
        <w:del w:id="346" w:author="ERNA" w:date="2019-08-24T16:53:00Z">
          <w:r w:rsidRPr="00DA658A" w:rsidDel="00914FA1">
            <w:rPr>
              <w:rFonts w:ascii="Calibri" w:eastAsia="Calibri" w:hAnsi="Calibri" w:cs="Calibri"/>
              <w:sz w:val="24"/>
              <w:rPrChange w:id="347" w:author="Uporabnik" w:date="2019-07-01T09:48:00Z">
                <w:rPr>
                  <w:rFonts w:eastAsia="Calibri"/>
                </w:rPr>
              </w:rPrChange>
            </w:rPr>
            <w:delText xml:space="preserve">   </w:delText>
          </w:r>
        </w:del>
        <w:r w:rsidRPr="00DA658A">
          <w:rPr>
            <w:rFonts w:ascii="Calibri" w:eastAsia="Calibri" w:hAnsi="Calibri" w:cs="Calibri"/>
            <w:sz w:val="24"/>
            <w:rPrChange w:id="348" w:author="Uporabnik" w:date="2019-07-01T09:48:00Z">
              <w:rPr>
                <w:rFonts w:eastAsia="Calibri"/>
              </w:rPr>
            </w:rPrChange>
          </w:rPr>
          <w:t xml:space="preserve">                                                                                        </w:t>
        </w:r>
      </w:ins>
    </w:p>
    <w:p w:rsidR="000771FE" w:rsidRPr="000771FE" w:rsidDel="00914FA1" w:rsidRDefault="00B868BC">
      <w:pPr>
        <w:tabs>
          <w:tab w:val="left" w:pos="0"/>
        </w:tabs>
        <w:spacing w:line="276" w:lineRule="auto"/>
        <w:rPr>
          <w:del w:id="349" w:author="ERNA" w:date="2019-08-24T16:53:00Z"/>
          <w:rFonts w:ascii="Calibri" w:eastAsia="Calibri" w:hAnsi="Calibri" w:cs="Calibri"/>
          <w:b/>
          <w:bCs/>
          <w:sz w:val="24"/>
          <w:rPrChange w:id="350" w:author="Uporabnik" w:date="2019-07-01T09:48:00Z">
            <w:rPr>
              <w:del w:id="351" w:author="ERNA" w:date="2019-08-24T16:53:00Z"/>
              <w:rFonts w:ascii="Calibri" w:eastAsia="Calibri" w:hAnsi="Calibri" w:cs="Calibri"/>
              <w:sz w:val="24"/>
            </w:rPr>
          </w:rPrChange>
        </w:rPr>
        <w:pPrChange w:id="352" w:author="ERNA" w:date="2019-08-24T16:53:00Z">
          <w:pPr>
            <w:numPr>
              <w:numId w:val="23"/>
            </w:numPr>
            <w:tabs>
              <w:tab w:val="left" w:pos="0"/>
              <w:tab w:val="num" w:pos="720"/>
            </w:tabs>
            <w:spacing w:line="276" w:lineRule="auto"/>
            <w:ind w:left="720" w:hanging="360"/>
            <w:jc w:val="both"/>
          </w:pPr>
        </w:pPrChange>
      </w:pPr>
      <w:moveFromRangeStart w:id="353" w:author="Uporabnik" w:date="2019-07-01T09:43:00Z" w:name="move12866652"/>
      <w:moveFrom w:id="354" w:author="Uporabnik" w:date="2019-07-01T09:43:00Z">
        <w:r w:rsidDel="008A0969">
          <w:rPr>
            <w:rFonts w:ascii="Calibri" w:eastAsia="Calibri" w:hAnsi="Calibri" w:cs="Calibri"/>
            <w:sz w:val="24"/>
          </w:rPr>
          <w:t>Starši podpirajo in dopolnjujejo iz</w:t>
        </w:r>
        <w:del w:id="355" w:author="ERNA" w:date="2019-08-24T16:53:00Z">
          <w:r w:rsidDel="00914FA1">
            <w:rPr>
              <w:rFonts w:ascii="Calibri" w:eastAsia="Calibri" w:hAnsi="Calibri" w:cs="Calibri"/>
              <w:sz w:val="24"/>
            </w:rPr>
            <w:delText>obraževanje.</w:delText>
          </w:r>
        </w:del>
      </w:moveFrom>
    </w:p>
    <w:moveFromRangeEnd w:id="353"/>
    <w:p w:rsidR="008A0969" w:rsidRPr="00914FA1" w:rsidDel="00914FA1" w:rsidRDefault="00B868BC">
      <w:pPr>
        <w:tabs>
          <w:tab w:val="left" w:pos="0"/>
        </w:tabs>
        <w:spacing w:line="276" w:lineRule="auto"/>
        <w:rPr>
          <w:ins w:id="356" w:author="Uporabnik" w:date="2019-07-01T09:45:00Z"/>
          <w:del w:id="357" w:author="ERNA" w:date="2019-08-24T16:53:00Z"/>
          <w:rFonts w:ascii="Calibri" w:eastAsia="Calibri" w:hAnsi="Calibri" w:cs="Calibri"/>
          <w:sz w:val="24"/>
        </w:rPr>
        <w:pPrChange w:id="358" w:author="ERNA" w:date="2019-08-24T16:53:00Z">
          <w:pPr>
            <w:spacing w:line="276" w:lineRule="auto"/>
            <w:jc w:val="both"/>
          </w:pPr>
        </w:pPrChange>
      </w:pPr>
      <w:del w:id="359" w:author="ERNA" w:date="2019-08-24T16:53:00Z">
        <w:r w:rsidRPr="00914FA1" w:rsidDel="00914FA1">
          <w:rPr>
            <w:rFonts w:ascii="Calibri" w:eastAsia="Calibri" w:hAnsi="Calibri" w:cs="Calibri"/>
            <w:sz w:val="24"/>
          </w:rPr>
          <w:delText xml:space="preserve">Pomembno je, da med </w:delText>
        </w:r>
      </w:del>
      <w:ins w:id="360" w:author="Uporabnik" w:date="2019-07-01T09:53:00Z">
        <w:del w:id="361" w:author="ERNA" w:date="2019-08-24T16:53:00Z">
          <w:r w:rsidR="000F5148" w:rsidRPr="00914FA1" w:rsidDel="00914FA1">
            <w:rPr>
              <w:rFonts w:ascii="Calibri" w:eastAsia="Calibri" w:hAnsi="Calibri" w:cs="Calibri"/>
              <w:sz w:val="24"/>
            </w:rPr>
            <w:delText>šola</w:delText>
          </w:r>
          <w:r w:rsidR="008A0969" w:rsidRPr="00914FA1" w:rsidDel="00914FA1">
            <w:rPr>
              <w:rFonts w:ascii="Calibri" w:eastAsia="Calibri" w:hAnsi="Calibri" w:cs="Calibri"/>
              <w:sz w:val="24"/>
            </w:rPr>
            <w:delText xml:space="preserve"> in </w:delText>
          </w:r>
        </w:del>
      </w:ins>
      <w:del w:id="362" w:author="ERNA" w:date="2019-08-24T16:53:00Z">
        <w:r w:rsidRPr="00914FA1" w:rsidDel="00914FA1">
          <w:rPr>
            <w:rFonts w:ascii="Calibri" w:eastAsia="Calibri" w:hAnsi="Calibri" w:cs="Calibri"/>
            <w:sz w:val="24"/>
          </w:rPr>
          <w:delText xml:space="preserve">starši </w:delText>
        </w:r>
      </w:del>
      <w:ins w:id="363" w:author="Uporabnik" w:date="2019-07-01T09:53:00Z">
        <w:del w:id="364" w:author="ERNA" w:date="2019-08-24T16:53:00Z">
          <w:r w:rsidR="008A0969" w:rsidRPr="00914FA1" w:rsidDel="00914FA1">
            <w:rPr>
              <w:rFonts w:ascii="Calibri" w:eastAsia="Calibri" w:hAnsi="Calibri" w:cs="Calibri"/>
              <w:sz w:val="24"/>
            </w:rPr>
            <w:delText>gradimo</w:delText>
          </w:r>
        </w:del>
      </w:ins>
      <w:del w:id="365" w:author="ERNA" w:date="2019-08-24T16:53:00Z">
        <w:r w:rsidRPr="00914FA1" w:rsidDel="00914FA1">
          <w:rPr>
            <w:rFonts w:ascii="Calibri" w:eastAsia="Calibri" w:hAnsi="Calibri" w:cs="Calibri"/>
            <w:sz w:val="24"/>
          </w:rPr>
          <w:delText>in šolo vlada zaupanje</w:delText>
        </w:r>
      </w:del>
      <w:ins w:id="366" w:author="Uporabnik" w:date="2019-07-01T09:53:00Z">
        <w:del w:id="367" w:author="ERNA" w:date="2019-08-24T16:53:00Z">
          <w:r w:rsidR="008A0969" w:rsidRPr="00914FA1" w:rsidDel="00914FA1">
            <w:rPr>
              <w:rFonts w:ascii="Calibri" w:eastAsia="Calibri" w:hAnsi="Calibri" w:cs="Calibri"/>
              <w:sz w:val="24"/>
            </w:rPr>
            <w:delText xml:space="preserve"> in </w:delText>
          </w:r>
        </w:del>
      </w:ins>
      <w:del w:id="368" w:author="ERNA" w:date="2019-08-24T16:53:00Z">
        <w:r w:rsidRPr="00914FA1" w:rsidDel="00914FA1">
          <w:rPr>
            <w:rFonts w:ascii="Calibri" w:eastAsia="Calibri" w:hAnsi="Calibri" w:cs="Calibri"/>
            <w:sz w:val="24"/>
          </w:rPr>
          <w:delText xml:space="preserve">, </w:delText>
        </w:r>
      </w:del>
      <w:ins w:id="369" w:author="Uporabnik" w:date="2019-07-01T09:52:00Z">
        <w:del w:id="370" w:author="ERNA" w:date="2019-08-24T16:53:00Z">
          <w:r w:rsidR="008A0969" w:rsidRPr="00914FA1" w:rsidDel="00914FA1">
            <w:rPr>
              <w:rFonts w:ascii="Calibri" w:eastAsia="Calibri" w:hAnsi="Calibri" w:cs="Calibri"/>
              <w:sz w:val="24"/>
            </w:rPr>
            <w:delText>sodelovanje</w:delText>
          </w:r>
        </w:del>
      </w:ins>
      <w:ins w:id="371" w:author="Uporabnik" w:date="2019-07-01T09:53:00Z">
        <w:del w:id="372" w:author="ERNA" w:date="2019-08-24T16:53:00Z">
          <w:r w:rsidR="008A0969" w:rsidRPr="00914FA1" w:rsidDel="00914FA1">
            <w:rPr>
              <w:rFonts w:ascii="Calibri" w:eastAsia="Calibri" w:hAnsi="Calibri" w:cs="Calibri"/>
              <w:sz w:val="24"/>
            </w:rPr>
            <w:delText>.</w:delText>
          </w:r>
        </w:del>
      </w:ins>
      <w:ins w:id="373" w:author="Uporabnik" w:date="2019-07-01T09:52:00Z">
        <w:del w:id="374" w:author="ERNA" w:date="2019-08-24T16:53:00Z">
          <w:r w:rsidR="008A0969" w:rsidRPr="00914FA1" w:rsidDel="00914FA1">
            <w:rPr>
              <w:rFonts w:ascii="Calibri" w:eastAsia="Calibri" w:hAnsi="Calibri" w:cs="Calibri"/>
              <w:sz w:val="24"/>
            </w:rPr>
            <w:delText xml:space="preserve"> </w:delText>
          </w:r>
        </w:del>
      </w:ins>
      <w:del w:id="375" w:author="ERNA" w:date="2019-08-24T16:53:00Z">
        <w:r w:rsidRPr="00914FA1" w:rsidDel="00914FA1">
          <w:rPr>
            <w:rFonts w:ascii="Calibri" w:eastAsia="Calibri" w:hAnsi="Calibri" w:cs="Calibri"/>
            <w:sz w:val="24"/>
          </w:rPr>
          <w:delText xml:space="preserve">medsebojno podpiranje in enotnost.  </w:delText>
        </w:r>
      </w:del>
    </w:p>
    <w:p w:rsidR="00C7735E" w:rsidRPr="006402E9" w:rsidDel="008A0969" w:rsidRDefault="00B868BC" w:rsidP="001A1D21">
      <w:pPr>
        <w:spacing w:line="276" w:lineRule="auto"/>
        <w:jc w:val="both"/>
        <w:rPr>
          <w:ins w:id="376" w:author="Uporabnik" w:date="2019-04-24T14:37:00Z"/>
          <w:del w:id="377" w:author="Uporabnik" w:date="2019-07-01T09:45:00Z"/>
          <w:rFonts w:ascii="Calibri" w:eastAsia="Calibri" w:hAnsi="Calibri" w:cs="Calibri"/>
          <w:sz w:val="24"/>
        </w:rPr>
      </w:pPr>
      <w:del w:id="378" w:author="ERNA" w:date="2019-08-24T16:53:00Z">
        <w:r w:rsidDel="00914FA1">
          <w:rPr>
            <w:rFonts w:ascii="Calibri" w:eastAsia="Calibri" w:hAnsi="Calibri" w:cs="Calibri"/>
            <w:sz w:val="24"/>
          </w:rPr>
          <w:delText xml:space="preserve"> </w:delText>
        </w:r>
      </w:del>
    </w:p>
    <w:p w:rsidR="00BC6BF1" w:rsidRPr="006402E9" w:rsidDel="00914FA1" w:rsidRDefault="00BC6BF1" w:rsidP="001A1D21">
      <w:pPr>
        <w:spacing w:line="276" w:lineRule="auto"/>
        <w:jc w:val="both"/>
        <w:rPr>
          <w:del w:id="379" w:author="ERNA" w:date="2019-08-24T16:54:00Z"/>
          <w:rFonts w:ascii="Calibri" w:eastAsia="Calibri" w:hAnsi="Calibri" w:cs="Calibri"/>
          <w:sz w:val="24"/>
        </w:rPr>
      </w:pPr>
    </w:p>
    <w:p w:rsidR="000771FE" w:rsidRDefault="00B868BC">
      <w:pPr>
        <w:spacing w:line="276" w:lineRule="auto"/>
        <w:ind w:left="360"/>
        <w:jc w:val="center"/>
        <w:rPr>
          <w:rFonts w:ascii="Calibri" w:eastAsia="Calibri" w:hAnsi="Calibri" w:cs="Calibri"/>
          <w:b/>
          <w:bCs/>
          <w:sz w:val="24"/>
        </w:rPr>
        <w:pPrChange w:id="380" w:author="Uporabnik" w:date="2019-04-23T16:10:00Z">
          <w:pPr>
            <w:numPr>
              <w:numId w:val="32"/>
            </w:numPr>
            <w:tabs>
              <w:tab w:val="num" w:pos="0"/>
            </w:tabs>
            <w:spacing w:line="276" w:lineRule="auto"/>
            <w:ind w:left="720" w:hanging="360"/>
            <w:jc w:val="center"/>
          </w:pPr>
        </w:pPrChange>
      </w:pPr>
      <w:ins w:id="381" w:author="Uporabnik" w:date="2019-04-23T16:10:00Z">
        <w:r>
          <w:rPr>
            <w:rFonts w:ascii="Calibri" w:eastAsia="Calibri" w:hAnsi="Calibri" w:cs="Calibri"/>
            <w:b/>
            <w:bCs/>
            <w:sz w:val="24"/>
          </w:rPr>
          <w:t xml:space="preserve">3. </w:t>
        </w:r>
      </w:ins>
      <w:r>
        <w:rPr>
          <w:rFonts w:ascii="Calibri" w:eastAsia="Calibri" w:hAnsi="Calibri" w:cs="Calibri"/>
          <w:b/>
          <w:bCs/>
          <w:sz w:val="24"/>
        </w:rPr>
        <w:t>1.  Sodelovanje staršev</w:t>
      </w:r>
    </w:p>
    <w:p w:rsidR="00C7735E" w:rsidRPr="006402E9" w:rsidRDefault="00C7735E" w:rsidP="001A1D21">
      <w:pPr>
        <w:tabs>
          <w:tab w:val="left" w:pos="0"/>
        </w:tabs>
        <w:spacing w:line="276" w:lineRule="auto"/>
        <w:ind w:left="360"/>
        <w:rPr>
          <w:rFonts w:ascii="Calibri" w:eastAsia="Calibri" w:hAnsi="Calibri" w:cs="Calibri"/>
          <w:b/>
          <w:bCs/>
          <w:sz w:val="24"/>
        </w:rPr>
      </w:pPr>
    </w:p>
    <w:p w:rsidR="00D24707" w:rsidRDefault="00014E90" w:rsidP="001A1D21">
      <w:pPr>
        <w:spacing w:line="276" w:lineRule="auto"/>
        <w:jc w:val="both"/>
        <w:rPr>
          <w:ins w:id="382" w:author="Uporabnik" w:date="2019-09-02T14:44:00Z"/>
          <w:rFonts w:ascii="Calibri" w:hAnsi="Calibri" w:cs="Calibri"/>
          <w:kern w:val="20"/>
          <w:sz w:val="24"/>
          <w:lang w:eastAsia="sl-SI"/>
        </w:rPr>
      </w:pPr>
      <w:ins w:id="383" w:author="Uporabnik" w:date="2019-09-02T14:20:00Z">
        <w:r>
          <w:rPr>
            <w:rFonts w:ascii="Calibri" w:hAnsi="Calibri" w:cs="Calibri"/>
            <w:kern w:val="20"/>
            <w:sz w:val="24"/>
            <w:lang w:eastAsia="sl-SI"/>
          </w:rPr>
          <w:t>Strokovni delavci šole</w:t>
        </w:r>
        <w:r w:rsidR="009B24E8" w:rsidRPr="009B24E8">
          <w:rPr>
            <w:rFonts w:ascii="Calibri" w:hAnsi="Calibri" w:cs="Calibri"/>
            <w:kern w:val="20"/>
            <w:sz w:val="24"/>
            <w:lang w:eastAsia="sl-SI"/>
            <w:rPrChange w:id="384" w:author="Uporabnik" w:date="2019-09-02T14:20:00Z">
              <w:rPr>
                <w:rFonts w:ascii="Calibri" w:eastAsia="Calibri" w:hAnsi="Calibri" w:cs="Calibri"/>
                <w:b/>
                <w:color w:val="FF0000"/>
                <w:sz w:val="24"/>
              </w:rPr>
            </w:rPrChange>
          </w:rPr>
          <w:t xml:space="preserve"> želi</w:t>
        </w:r>
      </w:ins>
      <w:ins w:id="385" w:author="Uporabnik" w:date="2019-09-02T14:42:00Z">
        <w:r>
          <w:rPr>
            <w:rFonts w:ascii="Calibri" w:hAnsi="Calibri" w:cs="Calibri"/>
            <w:kern w:val="20"/>
            <w:sz w:val="24"/>
            <w:lang w:eastAsia="sl-SI"/>
          </w:rPr>
          <w:t>jo</w:t>
        </w:r>
      </w:ins>
      <w:ins w:id="386" w:author="Uporabnik" w:date="2019-09-02T14:20:00Z">
        <w:r w:rsidR="009B24E8" w:rsidRPr="009B24E8">
          <w:rPr>
            <w:rFonts w:ascii="Calibri" w:hAnsi="Calibri" w:cs="Calibri"/>
            <w:kern w:val="20"/>
            <w:sz w:val="24"/>
            <w:lang w:eastAsia="sl-SI"/>
            <w:rPrChange w:id="387" w:author="Uporabnik" w:date="2019-09-02T14:20:00Z">
              <w:rPr>
                <w:rFonts w:ascii="Calibri" w:eastAsia="Calibri" w:hAnsi="Calibri" w:cs="Calibri"/>
                <w:b/>
                <w:color w:val="FF0000"/>
                <w:sz w:val="24"/>
              </w:rPr>
            </w:rPrChange>
          </w:rPr>
          <w:t>, da starši redno obiskujejo roditeljske sestanke in govorilne ure</w:t>
        </w:r>
      </w:ins>
      <w:ins w:id="388" w:author="Uporabnik" w:date="2019-09-02T14:23:00Z">
        <w:r w:rsidR="00E471FF">
          <w:rPr>
            <w:rFonts w:ascii="Calibri" w:hAnsi="Calibri" w:cs="Calibri"/>
            <w:kern w:val="20"/>
            <w:sz w:val="24"/>
            <w:lang w:eastAsia="sl-SI"/>
          </w:rPr>
          <w:t xml:space="preserve">. Tako </w:t>
        </w:r>
      </w:ins>
      <w:ins w:id="389" w:author="Uporabnik" w:date="2019-09-02T14:20:00Z">
        <w:r w:rsidR="00E471FF">
          <w:rPr>
            <w:rFonts w:ascii="Calibri" w:hAnsi="Calibri" w:cs="Calibri"/>
            <w:kern w:val="20"/>
            <w:sz w:val="24"/>
            <w:lang w:eastAsia="sl-SI"/>
          </w:rPr>
          <w:t xml:space="preserve">bodo </w:t>
        </w:r>
        <w:r w:rsidR="009B24E8">
          <w:rPr>
            <w:rFonts w:ascii="Calibri" w:hAnsi="Calibri" w:cs="Calibri"/>
            <w:kern w:val="20"/>
            <w:sz w:val="24"/>
            <w:lang w:eastAsia="sl-SI"/>
          </w:rPr>
          <w:t xml:space="preserve">lahko spremljali otrokov napredek v šoli in se izognili neljubim razočaranjem, ki so posledica učnih ali vzgojnih težav, pa zanje zaradi opuščanja stikov s šolo niso vedeli. Po drugi strani pa </w:t>
        </w:r>
      </w:ins>
      <w:ins w:id="390" w:author="Uporabnik" w:date="2019-09-02T14:24:00Z">
        <w:r w:rsidR="00E471FF">
          <w:rPr>
            <w:rFonts w:ascii="Calibri" w:hAnsi="Calibri" w:cs="Calibri"/>
            <w:kern w:val="20"/>
            <w:sz w:val="24"/>
            <w:lang w:eastAsia="sl-SI"/>
          </w:rPr>
          <w:t xml:space="preserve">tudi </w:t>
        </w:r>
      </w:ins>
      <w:ins w:id="391" w:author="Uporabnik" w:date="2019-09-02T14:20:00Z">
        <w:r w:rsidR="009B24E8">
          <w:rPr>
            <w:rFonts w:ascii="Calibri" w:hAnsi="Calibri" w:cs="Calibri"/>
            <w:kern w:val="20"/>
            <w:sz w:val="24"/>
            <w:lang w:eastAsia="sl-SI"/>
          </w:rPr>
          <w:t xml:space="preserve">otrok dobi občutek, de se starši zanj zanimajo in ga spremljajo. </w:t>
        </w:r>
      </w:ins>
    </w:p>
    <w:p w:rsidR="00C7735E" w:rsidRPr="006402E9" w:rsidRDefault="000F5148" w:rsidP="001A1D21">
      <w:pPr>
        <w:spacing w:line="276" w:lineRule="auto"/>
        <w:jc w:val="both"/>
        <w:rPr>
          <w:rFonts w:ascii="Calibri" w:eastAsia="Calibri" w:hAnsi="Calibri" w:cs="Calibri"/>
          <w:sz w:val="24"/>
        </w:rPr>
      </w:pPr>
      <w:ins w:id="392" w:author="Uporabnik" w:date="2019-07-01T09:55:00Z">
        <w:r>
          <w:rPr>
            <w:rFonts w:ascii="Calibri" w:eastAsia="Calibri" w:hAnsi="Calibri" w:cs="Calibri"/>
            <w:sz w:val="24"/>
          </w:rPr>
          <w:t xml:space="preserve">En </w:t>
        </w:r>
      </w:ins>
      <w:del w:id="393" w:author="Uporabnik" w:date="2019-07-01T09:55:00Z">
        <w:r w:rsidR="00B868BC" w:rsidDel="000F5148">
          <w:rPr>
            <w:rFonts w:ascii="Calibri" w:eastAsia="Calibri" w:hAnsi="Calibri" w:cs="Calibri"/>
            <w:sz w:val="24"/>
          </w:rPr>
          <w:delText>R</w:delText>
        </w:r>
      </w:del>
      <w:ins w:id="394" w:author="Uporabnik" w:date="2019-07-01T09:55:00Z">
        <w:r>
          <w:rPr>
            <w:rFonts w:ascii="Calibri" w:eastAsia="Calibri" w:hAnsi="Calibri" w:cs="Calibri"/>
            <w:sz w:val="24"/>
          </w:rPr>
          <w:t>r</w:t>
        </w:r>
      </w:ins>
      <w:r w:rsidR="00B868BC">
        <w:rPr>
          <w:rFonts w:ascii="Calibri" w:eastAsia="Calibri" w:hAnsi="Calibri" w:cs="Calibri"/>
          <w:sz w:val="24"/>
        </w:rPr>
        <w:t xml:space="preserve">oditeljski sestanek </w:t>
      </w:r>
      <w:ins w:id="395" w:author="Uporabnik" w:date="2019-07-01T09:55:00Z">
        <w:r>
          <w:rPr>
            <w:rFonts w:ascii="Calibri" w:eastAsia="Calibri" w:hAnsi="Calibri" w:cs="Calibri"/>
            <w:sz w:val="24"/>
          </w:rPr>
          <w:t xml:space="preserve">v šolskem letu je namenjen </w:t>
        </w:r>
      </w:ins>
      <w:del w:id="396" w:author="Uporabnik" w:date="2019-07-01T09:55:00Z">
        <w:r w:rsidR="00B868BC" w:rsidDel="000F5148">
          <w:rPr>
            <w:rFonts w:ascii="Calibri" w:eastAsia="Calibri" w:hAnsi="Calibri" w:cs="Calibri"/>
            <w:sz w:val="24"/>
          </w:rPr>
          <w:delText xml:space="preserve">na temo </w:delText>
        </w:r>
      </w:del>
      <w:r w:rsidR="00B868BC">
        <w:rPr>
          <w:rFonts w:ascii="Calibri" w:eastAsia="Calibri" w:hAnsi="Calibri" w:cs="Calibri"/>
          <w:sz w:val="24"/>
        </w:rPr>
        <w:t>vzgojne</w:t>
      </w:r>
      <w:ins w:id="397" w:author="Uporabnik" w:date="2019-07-01T09:55:00Z">
        <w:r>
          <w:rPr>
            <w:rFonts w:ascii="Calibri" w:eastAsia="Calibri" w:hAnsi="Calibri" w:cs="Calibri"/>
            <w:sz w:val="24"/>
          </w:rPr>
          <w:t xml:space="preserve">mu </w:t>
        </w:r>
      </w:ins>
      <w:del w:id="398" w:author="Uporabnik" w:date="2019-07-01T09:55:00Z">
        <w:r w:rsidR="00B868BC" w:rsidDel="000F5148">
          <w:rPr>
            <w:rFonts w:ascii="Calibri" w:eastAsia="Calibri" w:hAnsi="Calibri" w:cs="Calibri"/>
            <w:sz w:val="24"/>
          </w:rPr>
          <w:delText xml:space="preserve">ga </w:delText>
        </w:r>
      </w:del>
      <w:r w:rsidR="00B868BC">
        <w:rPr>
          <w:rFonts w:ascii="Calibri" w:eastAsia="Calibri" w:hAnsi="Calibri" w:cs="Calibri"/>
          <w:sz w:val="24"/>
        </w:rPr>
        <w:t>načrt</w:t>
      </w:r>
      <w:ins w:id="399" w:author="Uporabnik" w:date="2019-07-01T09:55:00Z">
        <w:r>
          <w:rPr>
            <w:rFonts w:ascii="Calibri" w:eastAsia="Calibri" w:hAnsi="Calibri" w:cs="Calibri"/>
            <w:sz w:val="24"/>
          </w:rPr>
          <w:t>u</w:t>
        </w:r>
      </w:ins>
      <w:del w:id="400" w:author="Uporabnik" w:date="2019-07-01T09:55:00Z">
        <w:r w:rsidR="00B868BC" w:rsidDel="000F5148">
          <w:rPr>
            <w:rFonts w:ascii="Calibri" w:eastAsia="Calibri" w:hAnsi="Calibri" w:cs="Calibri"/>
            <w:sz w:val="24"/>
          </w:rPr>
          <w:delText>a</w:delText>
        </w:r>
      </w:del>
      <w:r w:rsidR="00B868BC">
        <w:rPr>
          <w:rFonts w:ascii="Calibri" w:eastAsia="Calibri" w:hAnsi="Calibri" w:cs="Calibri"/>
          <w:sz w:val="24"/>
        </w:rPr>
        <w:t xml:space="preserve">:  </w:t>
      </w:r>
    </w:p>
    <w:p w:rsidR="000771FE" w:rsidRDefault="00B868BC">
      <w:pPr>
        <w:numPr>
          <w:ilvl w:val="0"/>
          <w:numId w:val="44"/>
        </w:numPr>
        <w:spacing w:line="276" w:lineRule="auto"/>
        <w:jc w:val="both"/>
        <w:rPr>
          <w:rFonts w:ascii="Calibri" w:hAnsi="Calibri" w:cs="Calibri"/>
          <w:kern w:val="20"/>
          <w:sz w:val="24"/>
          <w:lang w:eastAsia="sl-SI"/>
        </w:rPr>
        <w:pPrChange w:id="401" w:author="Uporabnik" w:date="2019-04-24T14:32:00Z">
          <w:pPr>
            <w:numPr>
              <w:numId w:val="35"/>
            </w:numPr>
            <w:tabs>
              <w:tab w:val="num" w:pos="786"/>
            </w:tabs>
            <w:spacing w:line="276" w:lineRule="auto"/>
            <w:ind w:left="786" w:hanging="360"/>
            <w:jc w:val="both"/>
          </w:pPr>
        </w:pPrChange>
      </w:pPr>
      <w:r>
        <w:rPr>
          <w:rFonts w:ascii="Calibri" w:hAnsi="Calibri" w:cs="Calibri"/>
          <w:kern w:val="20"/>
          <w:sz w:val="24"/>
          <w:lang w:eastAsia="sl-SI"/>
        </w:rPr>
        <w:t>evalvacija preteklega vzgojnega dela,</w:t>
      </w:r>
    </w:p>
    <w:p w:rsidR="000771FE" w:rsidRDefault="00B868BC">
      <w:pPr>
        <w:numPr>
          <w:ilvl w:val="0"/>
          <w:numId w:val="44"/>
        </w:numPr>
        <w:spacing w:line="276" w:lineRule="auto"/>
        <w:jc w:val="both"/>
        <w:rPr>
          <w:rFonts w:ascii="Calibri" w:hAnsi="Calibri" w:cs="Calibri"/>
          <w:kern w:val="20"/>
          <w:sz w:val="24"/>
          <w:lang w:eastAsia="sl-SI"/>
        </w:rPr>
        <w:pPrChange w:id="402" w:author="Uporabnik" w:date="2019-04-24T14:32:00Z">
          <w:pPr>
            <w:numPr>
              <w:numId w:val="35"/>
            </w:numPr>
            <w:tabs>
              <w:tab w:val="num" w:pos="786"/>
            </w:tabs>
            <w:spacing w:line="276" w:lineRule="auto"/>
            <w:ind w:left="786" w:hanging="360"/>
            <w:jc w:val="both"/>
          </w:pPr>
        </w:pPrChange>
      </w:pPr>
      <w:r>
        <w:rPr>
          <w:rFonts w:ascii="Calibri" w:hAnsi="Calibri" w:cs="Calibri"/>
          <w:kern w:val="20"/>
          <w:sz w:val="24"/>
          <w:lang w:eastAsia="sl-SI"/>
        </w:rPr>
        <w:t xml:space="preserve">predlog </w:t>
      </w:r>
      <w:del w:id="403" w:author="Uporabnik" w:date="2019-04-24T15:20:00Z">
        <w:r>
          <w:rPr>
            <w:rFonts w:ascii="Calibri" w:hAnsi="Calibri" w:cs="Calibri"/>
            <w:kern w:val="20"/>
            <w:sz w:val="24"/>
            <w:lang w:eastAsia="sl-SI"/>
          </w:rPr>
          <w:delText xml:space="preserve">dopolnitev </w:delText>
        </w:r>
      </w:del>
      <w:ins w:id="404" w:author="Uporabnik" w:date="2019-04-24T15:20:00Z">
        <w:r>
          <w:rPr>
            <w:rFonts w:ascii="Calibri" w:hAnsi="Calibri" w:cs="Calibri"/>
            <w:kern w:val="20"/>
            <w:sz w:val="24"/>
            <w:lang w:eastAsia="sl-SI"/>
          </w:rPr>
          <w:t xml:space="preserve">sprememb </w:t>
        </w:r>
      </w:ins>
      <w:r>
        <w:rPr>
          <w:rFonts w:ascii="Calibri" w:hAnsi="Calibri" w:cs="Calibri"/>
          <w:kern w:val="20"/>
          <w:sz w:val="24"/>
          <w:lang w:eastAsia="sl-SI"/>
        </w:rPr>
        <w:t>vzgojnega načrta</w:t>
      </w:r>
      <w:ins w:id="405" w:author="Uporabnik" w:date="2019-04-24T14:45:00Z">
        <w:r>
          <w:rPr>
            <w:rFonts w:ascii="Calibri" w:hAnsi="Calibri" w:cs="Calibri"/>
            <w:kern w:val="20"/>
            <w:sz w:val="24"/>
            <w:lang w:eastAsia="sl-SI"/>
          </w:rPr>
          <w:t xml:space="preserve"> in pravil šolskega reda</w:t>
        </w:r>
      </w:ins>
      <w:ins w:id="406" w:author="Uporabnik" w:date="2019-05-08T12:08:00Z">
        <w:r>
          <w:rPr>
            <w:rFonts w:ascii="Calibri" w:hAnsi="Calibri" w:cs="Calibri"/>
            <w:kern w:val="20"/>
            <w:sz w:val="24"/>
            <w:lang w:eastAsia="sl-SI"/>
          </w:rPr>
          <w:t xml:space="preserve">, kjer </w:t>
        </w:r>
      </w:ins>
      <w:del w:id="407" w:author="Uporabnik" w:date="2019-05-08T12:08:00Z">
        <w:r>
          <w:rPr>
            <w:rFonts w:ascii="Calibri" w:hAnsi="Calibri" w:cs="Calibri"/>
            <w:kern w:val="20"/>
            <w:sz w:val="24"/>
            <w:lang w:eastAsia="sl-SI"/>
          </w:rPr>
          <w:delText xml:space="preserve"> (</w:delText>
        </w:r>
      </w:del>
      <w:r>
        <w:rPr>
          <w:rFonts w:ascii="Calibri" w:hAnsi="Calibri" w:cs="Calibri"/>
          <w:kern w:val="20"/>
          <w:sz w:val="24"/>
          <w:lang w:eastAsia="sl-SI"/>
        </w:rPr>
        <w:t>starši izrazijo svoje mnenje</w:t>
      </w:r>
      <w:del w:id="408" w:author="Uporabnik" w:date="2019-05-08T12:08:00Z">
        <w:r>
          <w:rPr>
            <w:rFonts w:ascii="Calibri" w:hAnsi="Calibri" w:cs="Calibri"/>
            <w:kern w:val="20"/>
            <w:sz w:val="24"/>
            <w:lang w:eastAsia="sl-SI"/>
          </w:rPr>
          <w:delText>)</w:delText>
        </w:r>
      </w:del>
      <w:r>
        <w:rPr>
          <w:rFonts w:ascii="Calibri" w:hAnsi="Calibri" w:cs="Calibri"/>
          <w:kern w:val="20"/>
          <w:sz w:val="24"/>
          <w:lang w:eastAsia="sl-SI"/>
        </w:rPr>
        <w:t>,</w:t>
      </w:r>
    </w:p>
    <w:p w:rsidR="000771FE" w:rsidRDefault="00B868BC">
      <w:pPr>
        <w:numPr>
          <w:ilvl w:val="0"/>
          <w:numId w:val="44"/>
        </w:numPr>
        <w:spacing w:line="276" w:lineRule="auto"/>
        <w:jc w:val="both"/>
        <w:rPr>
          <w:rFonts w:ascii="Calibri" w:hAnsi="Calibri" w:cs="Calibri"/>
          <w:kern w:val="20"/>
          <w:sz w:val="24"/>
          <w:lang w:eastAsia="sl-SI"/>
        </w:rPr>
        <w:pPrChange w:id="409" w:author="Uporabnik" w:date="2019-04-24T14:32:00Z">
          <w:pPr>
            <w:numPr>
              <w:numId w:val="35"/>
            </w:numPr>
            <w:tabs>
              <w:tab w:val="num" w:pos="786"/>
            </w:tabs>
            <w:spacing w:line="276" w:lineRule="auto"/>
            <w:ind w:left="786" w:hanging="360"/>
            <w:jc w:val="both"/>
          </w:pPr>
        </w:pPrChange>
      </w:pPr>
      <w:r>
        <w:rPr>
          <w:rFonts w:ascii="Calibri" w:hAnsi="Calibri" w:cs="Calibri"/>
          <w:kern w:val="20"/>
          <w:sz w:val="24"/>
          <w:lang w:eastAsia="sl-SI"/>
        </w:rPr>
        <w:t xml:space="preserve">vzgojne dejavnosti za doseganje izbranih  vzgojnih ciljev, </w:t>
      </w:r>
    </w:p>
    <w:p w:rsidR="000771FE" w:rsidRDefault="00B868BC">
      <w:pPr>
        <w:numPr>
          <w:ilvl w:val="0"/>
          <w:numId w:val="44"/>
        </w:numPr>
        <w:spacing w:line="276" w:lineRule="auto"/>
        <w:jc w:val="both"/>
        <w:rPr>
          <w:rFonts w:ascii="Calibri" w:hAnsi="Calibri" w:cs="Calibri"/>
          <w:b/>
          <w:bCs/>
          <w:kern w:val="20"/>
          <w:sz w:val="24"/>
          <w:lang w:eastAsia="sl-SI"/>
        </w:rPr>
        <w:pPrChange w:id="410" w:author="Uporabnik" w:date="2019-04-24T14:32:00Z">
          <w:pPr>
            <w:numPr>
              <w:numId w:val="35"/>
            </w:numPr>
            <w:tabs>
              <w:tab w:val="num" w:pos="786"/>
            </w:tabs>
            <w:spacing w:line="276" w:lineRule="auto"/>
            <w:ind w:left="786" w:hanging="360"/>
            <w:jc w:val="both"/>
          </w:pPr>
        </w:pPrChange>
      </w:pPr>
      <w:r>
        <w:rPr>
          <w:rFonts w:ascii="Calibri" w:hAnsi="Calibri" w:cs="Calibri"/>
          <w:kern w:val="20"/>
          <w:sz w:val="24"/>
          <w:lang w:eastAsia="sl-SI"/>
        </w:rPr>
        <w:t xml:space="preserve">aktualne vzgojne teme po izboru učiteljev, </w:t>
      </w:r>
      <w:ins w:id="411" w:author="ERNA" w:date="2019-06-30T18:56:00Z">
        <w:r w:rsidR="00E87575">
          <w:rPr>
            <w:rFonts w:ascii="Calibri" w:hAnsi="Calibri" w:cs="Calibri"/>
            <w:kern w:val="20"/>
            <w:sz w:val="24"/>
            <w:lang w:eastAsia="sl-SI"/>
          </w:rPr>
          <w:t xml:space="preserve">predlagajo pa jih lahko tudi </w:t>
        </w:r>
      </w:ins>
      <w:r>
        <w:rPr>
          <w:rFonts w:ascii="Calibri" w:hAnsi="Calibri" w:cs="Calibri"/>
          <w:kern w:val="20"/>
          <w:sz w:val="24"/>
          <w:lang w:eastAsia="sl-SI"/>
        </w:rPr>
        <w:t>učenc</w:t>
      </w:r>
      <w:ins w:id="412" w:author="ERNA" w:date="2019-06-30T18:56:00Z">
        <w:r w:rsidR="00E87575">
          <w:rPr>
            <w:rFonts w:ascii="Calibri" w:hAnsi="Calibri" w:cs="Calibri"/>
            <w:kern w:val="20"/>
            <w:sz w:val="24"/>
            <w:lang w:eastAsia="sl-SI"/>
          </w:rPr>
          <w:t>i</w:t>
        </w:r>
      </w:ins>
      <w:del w:id="413" w:author="ERNA" w:date="2019-06-30T18:56:00Z">
        <w:r w:rsidDel="00E87575">
          <w:rPr>
            <w:rFonts w:ascii="Calibri" w:hAnsi="Calibri" w:cs="Calibri"/>
            <w:kern w:val="20"/>
            <w:sz w:val="24"/>
            <w:lang w:eastAsia="sl-SI"/>
          </w:rPr>
          <w:delText>ev</w:delText>
        </w:r>
      </w:del>
      <w:r>
        <w:rPr>
          <w:rFonts w:ascii="Calibri" w:hAnsi="Calibri" w:cs="Calibri"/>
          <w:kern w:val="20"/>
          <w:sz w:val="24"/>
          <w:lang w:eastAsia="sl-SI"/>
        </w:rPr>
        <w:t xml:space="preserve"> </w:t>
      </w:r>
      <w:ins w:id="414" w:author="Uporabnik" w:date="2019-04-24T14:46:00Z">
        <w:r>
          <w:rPr>
            <w:rFonts w:ascii="Calibri" w:hAnsi="Calibri" w:cs="Calibri"/>
            <w:kern w:val="20"/>
            <w:sz w:val="24"/>
            <w:lang w:eastAsia="sl-SI"/>
          </w:rPr>
          <w:t>ali</w:t>
        </w:r>
      </w:ins>
      <w:del w:id="415" w:author="Uporabnik" w:date="2019-04-24T14:46:00Z">
        <w:r>
          <w:rPr>
            <w:rFonts w:ascii="Calibri" w:hAnsi="Calibri" w:cs="Calibri"/>
            <w:kern w:val="20"/>
            <w:sz w:val="24"/>
            <w:lang w:eastAsia="sl-SI"/>
          </w:rPr>
          <w:delText>oz.</w:delText>
        </w:r>
      </w:del>
      <w:r>
        <w:rPr>
          <w:rFonts w:ascii="Calibri" w:hAnsi="Calibri" w:cs="Calibri"/>
          <w:kern w:val="20"/>
          <w:sz w:val="24"/>
          <w:lang w:eastAsia="sl-SI"/>
        </w:rPr>
        <w:t xml:space="preserve"> starš</w:t>
      </w:r>
      <w:ins w:id="416" w:author="ERNA" w:date="2019-06-30T18:56:00Z">
        <w:r w:rsidR="00E87575">
          <w:rPr>
            <w:rFonts w:ascii="Calibri" w:hAnsi="Calibri" w:cs="Calibri"/>
            <w:kern w:val="20"/>
            <w:sz w:val="24"/>
            <w:lang w:eastAsia="sl-SI"/>
          </w:rPr>
          <w:t>i</w:t>
        </w:r>
      </w:ins>
      <w:del w:id="417" w:author="ERNA" w:date="2019-06-30T18:56:00Z">
        <w:r w:rsidDel="00E87575">
          <w:rPr>
            <w:rFonts w:ascii="Calibri" w:hAnsi="Calibri" w:cs="Calibri"/>
            <w:kern w:val="20"/>
            <w:sz w:val="24"/>
            <w:lang w:eastAsia="sl-SI"/>
          </w:rPr>
          <w:delText>ev</w:delText>
        </w:r>
      </w:del>
      <w:r>
        <w:rPr>
          <w:rFonts w:ascii="Calibri" w:hAnsi="Calibri" w:cs="Calibri"/>
          <w:kern w:val="20"/>
          <w:sz w:val="24"/>
          <w:lang w:eastAsia="sl-SI"/>
        </w:rPr>
        <w:t>.</w:t>
      </w:r>
    </w:p>
    <w:p w:rsidR="00B52588" w:rsidRDefault="00B868BC" w:rsidP="00B52588">
      <w:pPr>
        <w:spacing w:line="276" w:lineRule="auto"/>
        <w:jc w:val="both"/>
        <w:rPr>
          <w:ins w:id="418" w:author="Uporabnik" w:date="2019-09-02T14:43:00Z"/>
          <w:rFonts w:ascii="Calibri" w:hAnsi="Calibri" w:cs="Calibri"/>
          <w:kern w:val="20"/>
          <w:sz w:val="24"/>
          <w:lang w:eastAsia="sl-SI"/>
        </w:rPr>
      </w:pPr>
      <w:r>
        <w:rPr>
          <w:rFonts w:ascii="Calibri" w:eastAsia="Calibri" w:hAnsi="Calibri" w:cs="Calibri"/>
          <w:sz w:val="24"/>
        </w:rPr>
        <w:t xml:space="preserve">Svet staršev </w:t>
      </w:r>
      <w:ins w:id="419" w:author="Uporabnik" w:date="2019-04-24T15:17:00Z">
        <w:r>
          <w:rPr>
            <w:rFonts w:ascii="Calibri" w:eastAsia="Calibri" w:hAnsi="Calibri" w:cs="Calibri"/>
            <w:sz w:val="24"/>
          </w:rPr>
          <w:t xml:space="preserve">oblikuje mnenje o </w:t>
        </w:r>
      </w:ins>
      <w:ins w:id="420" w:author="Uporabnik" w:date="2019-04-24T15:20:00Z">
        <w:r>
          <w:rPr>
            <w:rFonts w:ascii="Calibri" w:eastAsia="Calibri" w:hAnsi="Calibri" w:cs="Calibri"/>
            <w:sz w:val="24"/>
          </w:rPr>
          <w:t>predlogu sprememb</w:t>
        </w:r>
      </w:ins>
      <w:ins w:id="421" w:author="Uporabnik" w:date="2019-04-24T15:17:00Z">
        <w:r>
          <w:rPr>
            <w:rFonts w:ascii="Calibri" w:eastAsia="Calibri" w:hAnsi="Calibri" w:cs="Calibri"/>
            <w:sz w:val="24"/>
          </w:rPr>
          <w:t xml:space="preserve"> vzgojnega načrta in pravil šolskega reda. </w:t>
        </w:r>
      </w:ins>
      <w:del w:id="422" w:author="Uporabnik" w:date="2019-04-24T15:18:00Z">
        <w:r>
          <w:rPr>
            <w:rFonts w:ascii="Calibri" w:eastAsia="Calibri" w:hAnsi="Calibri" w:cs="Calibri"/>
            <w:sz w:val="24"/>
          </w:rPr>
          <w:delText>na temo vzgojnega načrta bo potekal v februarju ali marcu.</w:delText>
        </w:r>
      </w:del>
      <w:ins w:id="423" w:author="Uporabnik" w:date="2019-04-24T15:18:00Z">
        <w:r>
          <w:rPr>
            <w:rFonts w:ascii="Calibri" w:eastAsia="Calibri" w:hAnsi="Calibri" w:cs="Calibri"/>
            <w:sz w:val="24"/>
          </w:rPr>
          <w:t xml:space="preserve"> </w:t>
        </w:r>
      </w:ins>
      <w:ins w:id="424" w:author="Uporabnik" w:date="2019-09-02T14:43:00Z">
        <w:r w:rsidR="00B52588">
          <w:rPr>
            <w:rFonts w:ascii="Calibri" w:hAnsi="Calibri" w:cs="Calibri"/>
            <w:kern w:val="20"/>
            <w:sz w:val="24"/>
            <w:lang w:eastAsia="sl-SI"/>
          </w:rPr>
          <w:t xml:space="preserve">Pisne informacije in navodila bodo prejemali starši vse šolsko leto po e-Asistentu. </w:t>
        </w:r>
      </w:ins>
    </w:p>
    <w:p w:rsidR="00C7735E" w:rsidRPr="006402E9" w:rsidDel="009F7AF3" w:rsidRDefault="00C7735E" w:rsidP="001A1D21">
      <w:pPr>
        <w:spacing w:line="276" w:lineRule="auto"/>
        <w:jc w:val="both"/>
        <w:rPr>
          <w:del w:id="425" w:author="Uporabnik" w:date="2019-09-02T14:44:00Z"/>
          <w:rFonts w:ascii="Calibri" w:eastAsia="Calibri" w:hAnsi="Calibri" w:cs="Calibri"/>
          <w:sz w:val="24"/>
        </w:rPr>
      </w:pPr>
    </w:p>
    <w:p w:rsidR="00C7735E" w:rsidRPr="006402E9" w:rsidRDefault="00C7735E" w:rsidP="001A1D21">
      <w:pPr>
        <w:spacing w:line="276" w:lineRule="auto"/>
        <w:jc w:val="both"/>
        <w:rPr>
          <w:rFonts w:ascii="Calibri" w:eastAsia="Calibri" w:hAnsi="Calibri" w:cs="Calibri"/>
          <w:b/>
          <w:bCs/>
          <w:sz w:val="24"/>
        </w:rPr>
      </w:pPr>
    </w:p>
    <w:p w:rsidR="000771FE" w:rsidRDefault="00B868BC">
      <w:pPr>
        <w:spacing w:line="276" w:lineRule="auto"/>
        <w:ind w:left="360"/>
        <w:jc w:val="center"/>
        <w:rPr>
          <w:rFonts w:ascii="Calibri" w:eastAsia="Calibri" w:hAnsi="Calibri" w:cs="Calibri"/>
          <w:sz w:val="24"/>
        </w:rPr>
        <w:pPrChange w:id="426" w:author="Uporabnik" w:date="2019-04-23T16:10:00Z">
          <w:pPr>
            <w:numPr>
              <w:numId w:val="30"/>
            </w:numPr>
            <w:tabs>
              <w:tab w:val="num" w:pos="720"/>
            </w:tabs>
            <w:spacing w:line="276" w:lineRule="auto"/>
            <w:ind w:left="720" w:hanging="360"/>
            <w:jc w:val="center"/>
          </w:pPr>
        </w:pPrChange>
      </w:pPr>
      <w:ins w:id="427" w:author="Uporabnik" w:date="2019-04-23T16:10:00Z">
        <w:r>
          <w:rPr>
            <w:rFonts w:ascii="Calibri" w:eastAsia="Calibri" w:hAnsi="Calibri" w:cs="Calibri"/>
            <w:b/>
            <w:bCs/>
            <w:sz w:val="24"/>
          </w:rPr>
          <w:t xml:space="preserve">3. </w:t>
        </w:r>
      </w:ins>
      <w:r>
        <w:rPr>
          <w:rFonts w:ascii="Calibri" w:eastAsia="Calibri" w:hAnsi="Calibri" w:cs="Calibri"/>
          <w:b/>
          <w:bCs/>
          <w:sz w:val="24"/>
        </w:rPr>
        <w:t>2.  Sodelovanje učencev</w:t>
      </w:r>
    </w:p>
    <w:p w:rsidR="00C7735E" w:rsidRPr="006402E9" w:rsidRDefault="00C7735E" w:rsidP="001A1D21">
      <w:pPr>
        <w:spacing w:line="276" w:lineRule="auto"/>
        <w:ind w:left="720"/>
        <w:rPr>
          <w:rFonts w:ascii="Calibri" w:eastAsia="Calibri" w:hAnsi="Calibri" w:cs="Calibri"/>
          <w:sz w:val="24"/>
        </w:rPr>
      </w:pPr>
    </w:p>
    <w:p w:rsidR="00C7735E" w:rsidRPr="006402E9" w:rsidRDefault="00B868BC">
      <w:pPr>
        <w:spacing w:line="276" w:lineRule="auto"/>
        <w:jc w:val="both"/>
        <w:rPr>
          <w:rFonts w:ascii="Calibri" w:eastAsia="Calibri" w:hAnsi="Calibri" w:cs="Calibri"/>
          <w:sz w:val="24"/>
        </w:rPr>
        <w:pPrChange w:id="428" w:author="Uporabnik" w:date="2019-09-02T14:25:00Z">
          <w:pPr>
            <w:spacing w:line="276" w:lineRule="auto"/>
          </w:pPr>
        </w:pPrChange>
      </w:pPr>
      <w:r>
        <w:rPr>
          <w:rFonts w:ascii="Calibri" w:eastAsia="Calibri" w:hAnsi="Calibri" w:cs="Calibri"/>
          <w:sz w:val="24"/>
        </w:rPr>
        <w:t xml:space="preserve">Na </w:t>
      </w:r>
      <w:del w:id="429" w:author="Uporabnik" w:date="2019-04-24T14:37:00Z">
        <w:r>
          <w:rPr>
            <w:rFonts w:ascii="Calibri" w:eastAsia="Calibri" w:hAnsi="Calibri" w:cs="Calibri"/>
            <w:sz w:val="24"/>
          </w:rPr>
          <w:delText xml:space="preserve">razrednih </w:delText>
        </w:r>
      </w:del>
      <w:r>
        <w:rPr>
          <w:rFonts w:ascii="Calibri" w:eastAsia="Calibri" w:hAnsi="Calibri" w:cs="Calibri"/>
          <w:sz w:val="24"/>
        </w:rPr>
        <w:t xml:space="preserve">urah </w:t>
      </w:r>
      <w:ins w:id="430" w:author="Uporabnik" w:date="2019-04-24T14:44:00Z">
        <w:r>
          <w:rPr>
            <w:rFonts w:ascii="Calibri" w:eastAsia="Calibri" w:hAnsi="Calibri" w:cs="Calibri"/>
            <w:sz w:val="24"/>
          </w:rPr>
          <w:t xml:space="preserve">oddelčne skupnosti </w:t>
        </w:r>
      </w:ins>
      <w:r>
        <w:rPr>
          <w:rFonts w:ascii="Calibri" w:eastAsia="Calibri" w:hAnsi="Calibri" w:cs="Calibri"/>
          <w:sz w:val="24"/>
        </w:rPr>
        <w:t>se obravnavajo naslednje vzgojne teme:</w:t>
      </w:r>
    </w:p>
    <w:p w:rsidR="000771FE" w:rsidRPr="00F410CD" w:rsidRDefault="00B868BC">
      <w:pPr>
        <w:pStyle w:val="Odstavekseznama"/>
        <w:numPr>
          <w:ilvl w:val="0"/>
          <w:numId w:val="57"/>
        </w:numPr>
        <w:spacing w:line="276" w:lineRule="auto"/>
        <w:jc w:val="both"/>
        <w:rPr>
          <w:rFonts w:ascii="Calibri" w:eastAsia="Calibri" w:hAnsi="Calibri" w:cs="Calibri"/>
          <w:sz w:val="24"/>
          <w:rPrChange w:id="431" w:author="Uporabnik" w:date="2019-09-02T14:30:00Z">
            <w:rPr>
              <w:rFonts w:ascii="Calibri" w:hAnsi="Calibri" w:cs="Calibri"/>
              <w:kern w:val="20"/>
              <w:sz w:val="24"/>
              <w:lang w:eastAsia="sl-SI"/>
            </w:rPr>
          </w:rPrChange>
        </w:rPr>
        <w:pPrChange w:id="432" w:author="Uporabnik" w:date="2019-09-02T14:30:00Z">
          <w:pPr>
            <w:numPr>
              <w:numId w:val="36"/>
            </w:numPr>
            <w:tabs>
              <w:tab w:val="num" w:pos="786"/>
            </w:tabs>
            <w:spacing w:line="276" w:lineRule="auto"/>
            <w:ind w:left="786" w:hanging="360"/>
            <w:jc w:val="both"/>
          </w:pPr>
        </w:pPrChange>
      </w:pPr>
      <w:r w:rsidRPr="00F410CD">
        <w:rPr>
          <w:rFonts w:ascii="Calibri" w:eastAsia="Calibri" w:hAnsi="Calibri" w:cs="Calibri"/>
          <w:sz w:val="24"/>
          <w:rPrChange w:id="433" w:author="Uporabnik" w:date="2019-09-02T14:30:00Z">
            <w:rPr>
              <w:rFonts w:ascii="Calibri" w:hAnsi="Calibri" w:cs="Calibri"/>
              <w:kern w:val="20"/>
              <w:sz w:val="24"/>
              <w:lang w:eastAsia="sl-SI"/>
            </w:rPr>
          </w:rPrChange>
        </w:rPr>
        <w:t>evalvacija preteklega vzgojnega dela,</w:t>
      </w:r>
    </w:p>
    <w:p w:rsidR="000771FE" w:rsidRPr="00F410CD" w:rsidRDefault="00B868BC">
      <w:pPr>
        <w:pStyle w:val="Odstavekseznama"/>
        <w:numPr>
          <w:ilvl w:val="0"/>
          <w:numId w:val="57"/>
        </w:numPr>
        <w:spacing w:line="276" w:lineRule="auto"/>
        <w:jc w:val="both"/>
        <w:rPr>
          <w:rFonts w:ascii="Calibri" w:eastAsia="Calibri" w:hAnsi="Calibri" w:cs="Calibri"/>
          <w:sz w:val="24"/>
          <w:rPrChange w:id="434" w:author="Uporabnik" w:date="2019-09-02T14:30:00Z">
            <w:rPr>
              <w:rFonts w:ascii="Calibri" w:hAnsi="Calibri" w:cs="Calibri"/>
              <w:kern w:val="20"/>
              <w:sz w:val="24"/>
              <w:lang w:eastAsia="sl-SI"/>
            </w:rPr>
          </w:rPrChange>
        </w:rPr>
        <w:pPrChange w:id="435" w:author="Uporabnik" w:date="2019-09-02T14:30:00Z">
          <w:pPr>
            <w:numPr>
              <w:numId w:val="36"/>
            </w:numPr>
            <w:tabs>
              <w:tab w:val="num" w:pos="786"/>
            </w:tabs>
            <w:spacing w:line="276" w:lineRule="auto"/>
            <w:ind w:left="786" w:hanging="360"/>
            <w:jc w:val="both"/>
          </w:pPr>
        </w:pPrChange>
      </w:pPr>
      <w:r w:rsidRPr="00F410CD">
        <w:rPr>
          <w:rFonts w:ascii="Calibri" w:eastAsia="Calibri" w:hAnsi="Calibri" w:cs="Calibri"/>
          <w:sz w:val="24"/>
          <w:rPrChange w:id="436" w:author="Uporabnik" w:date="2019-09-02T14:30:00Z">
            <w:rPr>
              <w:rFonts w:ascii="Calibri" w:hAnsi="Calibri" w:cs="Calibri"/>
              <w:kern w:val="20"/>
              <w:sz w:val="24"/>
              <w:lang w:eastAsia="sl-SI"/>
            </w:rPr>
          </w:rPrChange>
        </w:rPr>
        <w:t xml:space="preserve">predlog </w:t>
      </w:r>
      <w:del w:id="437" w:author="Uporabnik" w:date="2019-04-24T15:20:00Z">
        <w:r w:rsidRPr="00F410CD">
          <w:rPr>
            <w:rFonts w:ascii="Calibri" w:eastAsia="Calibri" w:hAnsi="Calibri" w:cs="Calibri"/>
            <w:sz w:val="24"/>
            <w:rPrChange w:id="438" w:author="Uporabnik" w:date="2019-09-02T14:30:00Z">
              <w:rPr>
                <w:rFonts w:ascii="Calibri" w:hAnsi="Calibri" w:cs="Calibri"/>
                <w:kern w:val="20"/>
                <w:sz w:val="24"/>
                <w:lang w:eastAsia="sl-SI"/>
              </w:rPr>
            </w:rPrChange>
          </w:rPr>
          <w:delText>dopolnitev</w:delText>
        </w:r>
      </w:del>
      <w:ins w:id="439" w:author="Uporabnik" w:date="2019-04-24T15:20:00Z">
        <w:r w:rsidRPr="00F410CD">
          <w:rPr>
            <w:rFonts w:ascii="Calibri" w:eastAsia="Calibri" w:hAnsi="Calibri" w:cs="Calibri"/>
            <w:sz w:val="24"/>
            <w:rPrChange w:id="440" w:author="Uporabnik" w:date="2019-09-02T14:30:00Z">
              <w:rPr>
                <w:rFonts w:ascii="Calibri" w:hAnsi="Calibri" w:cs="Calibri"/>
                <w:kern w:val="20"/>
                <w:sz w:val="24"/>
                <w:lang w:eastAsia="sl-SI"/>
              </w:rPr>
            </w:rPrChange>
          </w:rPr>
          <w:t>sprememb</w:t>
        </w:r>
      </w:ins>
      <w:r w:rsidRPr="00F410CD">
        <w:rPr>
          <w:rFonts w:ascii="Calibri" w:eastAsia="Calibri" w:hAnsi="Calibri" w:cs="Calibri"/>
          <w:sz w:val="24"/>
          <w:rPrChange w:id="441" w:author="Uporabnik" w:date="2019-09-02T14:30:00Z">
            <w:rPr>
              <w:rFonts w:ascii="Calibri" w:hAnsi="Calibri" w:cs="Calibri"/>
              <w:kern w:val="20"/>
              <w:sz w:val="24"/>
              <w:lang w:eastAsia="sl-SI"/>
            </w:rPr>
          </w:rPrChange>
        </w:rPr>
        <w:t xml:space="preserve"> vzgojnega načrta </w:t>
      </w:r>
      <w:ins w:id="442" w:author="Uporabnik" w:date="2019-04-24T14:45:00Z">
        <w:r w:rsidRPr="00F410CD">
          <w:rPr>
            <w:rFonts w:ascii="Calibri" w:eastAsia="Calibri" w:hAnsi="Calibri" w:cs="Calibri"/>
            <w:sz w:val="24"/>
            <w:rPrChange w:id="443" w:author="Uporabnik" w:date="2019-09-02T14:30:00Z">
              <w:rPr>
                <w:rFonts w:ascii="Calibri" w:hAnsi="Calibri" w:cs="Calibri"/>
                <w:kern w:val="20"/>
                <w:sz w:val="24"/>
                <w:lang w:eastAsia="sl-SI"/>
              </w:rPr>
            </w:rPrChange>
          </w:rPr>
          <w:t>in pravil šolskega reda</w:t>
        </w:r>
      </w:ins>
      <w:ins w:id="444" w:author="Uporabnik" w:date="2019-05-07T12:13:00Z">
        <w:r w:rsidRPr="00F410CD">
          <w:rPr>
            <w:rFonts w:ascii="Calibri" w:eastAsia="Calibri" w:hAnsi="Calibri" w:cs="Calibri"/>
            <w:sz w:val="24"/>
            <w:rPrChange w:id="445" w:author="Uporabnik" w:date="2019-09-02T14:30:00Z">
              <w:rPr>
                <w:rFonts w:ascii="Calibri" w:hAnsi="Calibri" w:cs="Calibri"/>
                <w:kern w:val="20"/>
                <w:sz w:val="24"/>
                <w:lang w:eastAsia="sl-SI"/>
              </w:rPr>
            </w:rPrChange>
          </w:rPr>
          <w:t>, kjer</w:t>
        </w:r>
      </w:ins>
      <w:del w:id="446" w:author="Uporabnik" w:date="2019-05-07T12:13:00Z">
        <w:r w:rsidRPr="00F410CD">
          <w:rPr>
            <w:rFonts w:ascii="Calibri" w:eastAsia="Calibri" w:hAnsi="Calibri" w:cs="Calibri"/>
            <w:sz w:val="24"/>
            <w:rPrChange w:id="447" w:author="Uporabnik" w:date="2019-09-02T14:30:00Z">
              <w:rPr>
                <w:rFonts w:ascii="Calibri" w:hAnsi="Calibri" w:cs="Calibri"/>
                <w:kern w:val="20"/>
                <w:sz w:val="24"/>
                <w:lang w:eastAsia="sl-SI"/>
              </w:rPr>
            </w:rPrChange>
          </w:rPr>
          <w:delText>(</w:delText>
        </w:r>
      </w:del>
      <w:ins w:id="448" w:author="Uporabnik" w:date="2019-05-07T12:13:00Z">
        <w:r w:rsidRPr="00F410CD">
          <w:rPr>
            <w:rFonts w:ascii="Calibri" w:eastAsia="Calibri" w:hAnsi="Calibri" w:cs="Calibri"/>
            <w:sz w:val="24"/>
            <w:rPrChange w:id="449" w:author="Uporabnik" w:date="2019-09-02T14:30:00Z">
              <w:rPr>
                <w:rFonts w:ascii="Calibri" w:hAnsi="Calibri" w:cs="Calibri"/>
                <w:kern w:val="20"/>
                <w:sz w:val="24"/>
                <w:lang w:eastAsia="sl-SI"/>
              </w:rPr>
            </w:rPrChange>
          </w:rPr>
          <w:t xml:space="preserve"> </w:t>
        </w:r>
      </w:ins>
      <w:r w:rsidRPr="00F410CD">
        <w:rPr>
          <w:rFonts w:ascii="Calibri" w:eastAsia="Calibri" w:hAnsi="Calibri" w:cs="Calibri"/>
          <w:sz w:val="24"/>
          <w:rPrChange w:id="450" w:author="Uporabnik" w:date="2019-09-02T14:30:00Z">
            <w:rPr>
              <w:rFonts w:ascii="Calibri" w:hAnsi="Calibri" w:cs="Calibri"/>
              <w:kern w:val="20"/>
              <w:sz w:val="24"/>
              <w:lang w:eastAsia="sl-SI"/>
            </w:rPr>
          </w:rPrChange>
        </w:rPr>
        <w:t>učenci izrazijo svoje mnenje</w:t>
      </w:r>
      <w:del w:id="451" w:author="Uporabnik" w:date="2019-05-07T12:13:00Z">
        <w:r w:rsidRPr="00F410CD">
          <w:rPr>
            <w:rFonts w:ascii="Calibri" w:eastAsia="Calibri" w:hAnsi="Calibri" w:cs="Calibri"/>
            <w:sz w:val="24"/>
            <w:rPrChange w:id="452" w:author="Uporabnik" w:date="2019-09-02T14:30:00Z">
              <w:rPr>
                <w:rFonts w:ascii="Calibri" w:hAnsi="Calibri" w:cs="Calibri"/>
                <w:kern w:val="20"/>
                <w:sz w:val="24"/>
                <w:lang w:eastAsia="sl-SI"/>
              </w:rPr>
            </w:rPrChange>
          </w:rPr>
          <w:delText>)</w:delText>
        </w:r>
      </w:del>
      <w:r w:rsidRPr="00F410CD">
        <w:rPr>
          <w:rFonts w:ascii="Calibri" w:eastAsia="Calibri" w:hAnsi="Calibri" w:cs="Calibri"/>
          <w:sz w:val="24"/>
          <w:rPrChange w:id="453" w:author="Uporabnik" w:date="2019-09-02T14:30:00Z">
            <w:rPr>
              <w:rFonts w:ascii="Calibri" w:hAnsi="Calibri" w:cs="Calibri"/>
              <w:kern w:val="20"/>
              <w:sz w:val="24"/>
              <w:lang w:eastAsia="sl-SI"/>
            </w:rPr>
          </w:rPrChange>
        </w:rPr>
        <w:t>,</w:t>
      </w:r>
    </w:p>
    <w:p w:rsidR="000771FE" w:rsidRPr="00F410CD" w:rsidRDefault="00B868BC">
      <w:pPr>
        <w:pStyle w:val="Odstavekseznama"/>
        <w:numPr>
          <w:ilvl w:val="0"/>
          <w:numId w:val="57"/>
        </w:numPr>
        <w:spacing w:line="276" w:lineRule="auto"/>
        <w:jc w:val="both"/>
        <w:rPr>
          <w:rFonts w:ascii="Calibri" w:eastAsia="Calibri" w:hAnsi="Calibri" w:cs="Calibri"/>
          <w:sz w:val="24"/>
          <w:rPrChange w:id="454" w:author="Uporabnik" w:date="2019-09-02T14:30:00Z">
            <w:rPr>
              <w:rFonts w:ascii="Calibri" w:hAnsi="Calibri" w:cs="Calibri"/>
              <w:kern w:val="20"/>
              <w:sz w:val="24"/>
              <w:lang w:eastAsia="sl-SI"/>
            </w:rPr>
          </w:rPrChange>
        </w:rPr>
        <w:pPrChange w:id="455" w:author="Uporabnik" w:date="2019-09-02T14:30:00Z">
          <w:pPr>
            <w:numPr>
              <w:numId w:val="36"/>
            </w:numPr>
            <w:tabs>
              <w:tab w:val="num" w:pos="786"/>
            </w:tabs>
            <w:spacing w:line="276" w:lineRule="auto"/>
            <w:ind w:left="786" w:hanging="360"/>
            <w:jc w:val="both"/>
          </w:pPr>
        </w:pPrChange>
      </w:pPr>
      <w:r w:rsidRPr="00F410CD">
        <w:rPr>
          <w:rFonts w:ascii="Calibri" w:eastAsia="Calibri" w:hAnsi="Calibri" w:cs="Calibri"/>
          <w:sz w:val="24"/>
          <w:rPrChange w:id="456" w:author="Uporabnik" w:date="2019-09-02T14:30:00Z">
            <w:rPr>
              <w:rFonts w:ascii="Calibri" w:hAnsi="Calibri" w:cs="Calibri"/>
              <w:kern w:val="20"/>
              <w:sz w:val="24"/>
              <w:lang w:eastAsia="sl-SI"/>
            </w:rPr>
          </w:rPrChange>
        </w:rPr>
        <w:t>vzgojne dejavnosti za doseganje izbranih  vzgojnih ciljev,</w:t>
      </w:r>
    </w:p>
    <w:p w:rsidR="00FE1E06" w:rsidRPr="00F410CD" w:rsidRDefault="00B868BC">
      <w:pPr>
        <w:pStyle w:val="Odstavekseznama"/>
        <w:numPr>
          <w:ilvl w:val="0"/>
          <w:numId w:val="57"/>
        </w:numPr>
        <w:spacing w:line="276" w:lineRule="auto"/>
        <w:jc w:val="both"/>
        <w:rPr>
          <w:ins w:id="457" w:author="Uporabnik" w:date="2019-08-28T08:03:00Z"/>
          <w:rFonts w:ascii="Calibri" w:eastAsia="Calibri" w:hAnsi="Calibri" w:cs="Calibri"/>
          <w:sz w:val="24"/>
          <w:rPrChange w:id="458" w:author="Uporabnik" w:date="2019-09-02T14:30:00Z">
            <w:rPr>
              <w:ins w:id="459" w:author="Uporabnik" w:date="2019-08-28T08:03:00Z"/>
              <w:rFonts w:ascii="Calibri" w:hAnsi="Calibri" w:cs="Calibri"/>
              <w:kern w:val="20"/>
              <w:sz w:val="24"/>
              <w:lang w:eastAsia="sl-SI"/>
            </w:rPr>
          </w:rPrChange>
        </w:rPr>
        <w:pPrChange w:id="460" w:author="Uporabnik" w:date="2019-09-02T14:30:00Z">
          <w:pPr>
            <w:numPr>
              <w:numId w:val="36"/>
            </w:numPr>
            <w:tabs>
              <w:tab w:val="num" w:pos="786"/>
            </w:tabs>
            <w:spacing w:line="276" w:lineRule="auto"/>
            <w:ind w:left="786" w:hanging="360"/>
            <w:jc w:val="both"/>
          </w:pPr>
        </w:pPrChange>
      </w:pPr>
      <w:r w:rsidRPr="00F410CD">
        <w:rPr>
          <w:rFonts w:ascii="Calibri" w:eastAsia="Calibri" w:hAnsi="Calibri" w:cs="Calibri"/>
          <w:sz w:val="24"/>
          <w:rPrChange w:id="461" w:author="Uporabnik" w:date="2019-09-02T14:30:00Z">
            <w:rPr>
              <w:rFonts w:ascii="Calibri" w:hAnsi="Calibri" w:cs="Calibri"/>
              <w:kern w:val="20"/>
              <w:sz w:val="24"/>
              <w:lang w:eastAsia="sl-SI"/>
            </w:rPr>
          </w:rPrChange>
        </w:rPr>
        <w:t xml:space="preserve">aktualne vzgojne teme po izboru učiteljev, </w:t>
      </w:r>
      <w:ins w:id="462" w:author="ERNA" w:date="2019-06-30T18:57:00Z">
        <w:r w:rsidR="00E87575" w:rsidRPr="00F410CD">
          <w:rPr>
            <w:rFonts w:ascii="Calibri" w:eastAsia="Calibri" w:hAnsi="Calibri" w:cs="Calibri"/>
            <w:sz w:val="24"/>
            <w:rPrChange w:id="463" w:author="Uporabnik" w:date="2019-09-02T14:30:00Z">
              <w:rPr>
                <w:rFonts w:ascii="Calibri" w:hAnsi="Calibri" w:cs="Calibri"/>
                <w:kern w:val="20"/>
                <w:sz w:val="24"/>
                <w:lang w:eastAsia="sl-SI"/>
              </w:rPr>
            </w:rPrChange>
          </w:rPr>
          <w:t>predlagajo pa jih lahko tudi učenci ali starši.</w:t>
        </w:r>
      </w:ins>
    </w:p>
    <w:p w:rsidR="000771FE" w:rsidRPr="00E471FF" w:rsidRDefault="00FE1E06">
      <w:pPr>
        <w:spacing w:line="276" w:lineRule="auto"/>
        <w:jc w:val="both"/>
        <w:rPr>
          <w:ins w:id="464" w:author="ERNA" w:date="2019-06-30T18:53:00Z"/>
          <w:rFonts w:ascii="Calibri" w:eastAsia="Calibri" w:hAnsi="Calibri" w:cs="Calibri"/>
          <w:sz w:val="24"/>
          <w:rPrChange w:id="465" w:author="Uporabnik" w:date="2019-09-02T14:24:00Z">
            <w:rPr>
              <w:ins w:id="466" w:author="ERNA" w:date="2019-06-30T18:53:00Z"/>
              <w:rFonts w:ascii="Calibri" w:hAnsi="Calibri" w:cs="Calibri"/>
              <w:kern w:val="20"/>
              <w:sz w:val="24"/>
              <w:lang w:eastAsia="sl-SI"/>
            </w:rPr>
          </w:rPrChange>
        </w:rPr>
        <w:pPrChange w:id="467" w:author="Uporabnik" w:date="2019-09-02T14:25:00Z">
          <w:pPr>
            <w:numPr>
              <w:numId w:val="36"/>
            </w:numPr>
            <w:tabs>
              <w:tab w:val="num" w:pos="786"/>
            </w:tabs>
            <w:spacing w:line="276" w:lineRule="auto"/>
            <w:ind w:left="786" w:hanging="360"/>
            <w:jc w:val="both"/>
          </w:pPr>
        </w:pPrChange>
      </w:pPr>
      <w:ins w:id="468" w:author="Uporabnik" w:date="2019-08-28T08:03:00Z">
        <w:r w:rsidRPr="00E471FF">
          <w:rPr>
            <w:rFonts w:ascii="Calibri" w:eastAsia="Calibri" w:hAnsi="Calibri" w:cs="Calibri"/>
            <w:sz w:val="24"/>
            <w:rPrChange w:id="469" w:author="Uporabnik" w:date="2019-09-02T14:24:00Z">
              <w:rPr>
                <w:rFonts w:ascii="Calibri" w:hAnsi="Calibri" w:cs="Calibri"/>
                <w:kern w:val="20"/>
                <w:sz w:val="24"/>
                <w:lang w:eastAsia="sl-SI"/>
              </w:rPr>
            </w:rPrChange>
          </w:rPr>
          <w:t xml:space="preserve">Več o delovanju oddelčne skupnosti in skupnosti učencev šole je zapisano v Pravilih šolskega reda v poglavju Organiziranost učencev. </w:t>
        </w:r>
      </w:ins>
      <w:del w:id="470" w:author="ERNA" w:date="2019-06-30T18:57:00Z">
        <w:r w:rsidR="00B868BC" w:rsidRPr="00E471FF" w:rsidDel="00E87575">
          <w:rPr>
            <w:rFonts w:ascii="Calibri" w:eastAsia="Calibri" w:hAnsi="Calibri" w:cs="Calibri"/>
            <w:sz w:val="24"/>
            <w:rPrChange w:id="471" w:author="Uporabnik" w:date="2019-09-02T14:24:00Z">
              <w:rPr>
                <w:rFonts w:ascii="Calibri" w:hAnsi="Calibri" w:cs="Calibri"/>
                <w:kern w:val="20"/>
                <w:sz w:val="24"/>
                <w:lang w:eastAsia="sl-SI"/>
              </w:rPr>
            </w:rPrChange>
          </w:rPr>
          <w:delText xml:space="preserve">učencev </w:delText>
        </w:r>
      </w:del>
      <w:ins w:id="472" w:author="Uporabnik" w:date="2019-04-24T14:46:00Z">
        <w:del w:id="473" w:author="ERNA" w:date="2019-06-30T18:57:00Z">
          <w:r w:rsidR="00B868BC" w:rsidRPr="00E471FF" w:rsidDel="00E87575">
            <w:rPr>
              <w:rFonts w:ascii="Calibri" w:eastAsia="Calibri" w:hAnsi="Calibri" w:cs="Calibri"/>
              <w:sz w:val="24"/>
              <w:rPrChange w:id="474" w:author="Uporabnik" w:date="2019-09-02T14:24:00Z">
                <w:rPr>
                  <w:rFonts w:ascii="Calibri" w:hAnsi="Calibri" w:cs="Calibri"/>
                  <w:kern w:val="20"/>
                  <w:sz w:val="24"/>
                  <w:lang w:eastAsia="sl-SI"/>
                </w:rPr>
              </w:rPrChange>
            </w:rPr>
            <w:delText>ali</w:delText>
          </w:r>
        </w:del>
      </w:ins>
      <w:del w:id="475" w:author="ERNA" w:date="2019-06-30T18:57:00Z">
        <w:r w:rsidR="00B868BC" w:rsidRPr="00E471FF" w:rsidDel="00E87575">
          <w:rPr>
            <w:rFonts w:ascii="Calibri" w:eastAsia="Calibri" w:hAnsi="Calibri" w:cs="Calibri"/>
            <w:sz w:val="24"/>
            <w:rPrChange w:id="476" w:author="Uporabnik" w:date="2019-09-02T14:24:00Z">
              <w:rPr>
                <w:rFonts w:ascii="Calibri" w:hAnsi="Calibri" w:cs="Calibri"/>
                <w:kern w:val="20"/>
                <w:sz w:val="24"/>
                <w:lang w:eastAsia="sl-SI"/>
              </w:rPr>
            </w:rPrChange>
          </w:rPr>
          <w:delText xml:space="preserve">oz. staršev. </w:delText>
        </w:r>
      </w:del>
    </w:p>
    <w:p w:rsidR="00575F58" w:rsidRDefault="00575F58">
      <w:pPr>
        <w:spacing w:line="276" w:lineRule="auto"/>
        <w:ind w:left="786"/>
        <w:jc w:val="both"/>
        <w:rPr>
          <w:ins w:id="477" w:author="Uporabnik" w:date="2019-09-02T14:45:00Z"/>
          <w:rFonts w:ascii="Calibri" w:hAnsi="Calibri" w:cs="Calibri"/>
          <w:kern w:val="20"/>
          <w:sz w:val="24"/>
          <w:lang w:eastAsia="sl-SI"/>
        </w:rPr>
        <w:pPrChange w:id="478" w:author="ERNA" w:date="2019-06-30T18:53:00Z">
          <w:pPr>
            <w:numPr>
              <w:numId w:val="36"/>
            </w:numPr>
            <w:tabs>
              <w:tab w:val="num" w:pos="786"/>
            </w:tabs>
            <w:spacing w:line="276" w:lineRule="auto"/>
            <w:ind w:left="786" w:hanging="360"/>
            <w:jc w:val="both"/>
          </w:pPr>
        </w:pPrChange>
      </w:pPr>
    </w:p>
    <w:p w:rsidR="009F7AF3" w:rsidRDefault="009F7AF3">
      <w:pPr>
        <w:spacing w:line="276" w:lineRule="auto"/>
        <w:ind w:left="786"/>
        <w:jc w:val="both"/>
        <w:rPr>
          <w:ins w:id="479" w:author="Uporabnik" w:date="2019-09-02T14:46:00Z"/>
          <w:rFonts w:ascii="Calibri" w:hAnsi="Calibri" w:cs="Calibri"/>
          <w:kern w:val="20"/>
          <w:sz w:val="24"/>
          <w:lang w:eastAsia="sl-SI"/>
        </w:rPr>
        <w:pPrChange w:id="480" w:author="ERNA" w:date="2019-06-30T18:53:00Z">
          <w:pPr>
            <w:numPr>
              <w:numId w:val="36"/>
            </w:numPr>
            <w:tabs>
              <w:tab w:val="num" w:pos="786"/>
            </w:tabs>
            <w:spacing w:line="276" w:lineRule="auto"/>
            <w:ind w:left="786" w:hanging="360"/>
            <w:jc w:val="both"/>
          </w:pPr>
        </w:pPrChange>
      </w:pPr>
    </w:p>
    <w:p w:rsidR="009F7AF3" w:rsidRDefault="009F7AF3">
      <w:pPr>
        <w:spacing w:line="276" w:lineRule="auto"/>
        <w:ind w:left="786"/>
        <w:jc w:val="both"/>
        <w:rPr>
          <w:ins w:id="481" w:author="Uporabnik" w:date="2019-09-02T14:46:00Z"/>
          <w:rFonts w:ascii="Calibri" w:hAnsi="Calibri" w:cs="Calibri"/>
          <w:kern w:val="20"/>
          <w:sz w:val="24"/>
          <w:lang w:eastAsia="sl-SI"/>
        </w:rPr>
        <w:pPrChange w:id="482" w:author="ERNA" w:date="2019-06-30T18:53:00Z">
          <w:pPr>
            <w:numPr>
              <w:numId w:val="36"/>
            </w:numPr>
            <w:tabs>
              <w:tab w:val="num" w:pos="786"/>
            </w:tabs>
            <w:spacing w:line="276" w:lineRule="auto"/>
            <w:ind w:left="786" w:hanging="360"/>
            <w:jc w:val="both"/>
          </w:pPr>
        </w:pPrChange>
      </w:pPr>
    </w:p>
    <w:p w:rsidR="009F7AF3" w:rsidRDefault="009F7AF3">
      <w:pPr>
        <w:spacing w:line="276" w:lineRule="auto"/>
        <w:ind w:left="786"/>
        <w:jc w:val="both"/>
        <w:rPr>
          <w:rFonts w:ascii="Calibri" w:hAnsi="Calibri" w:cs="Calibri"/>
          <w:kern w:val="20"/>
          <w:sz w:val="24"/>
          <w:lang w:eastAsia="sl-SI"/>
        </w:rPr>
        <w:pPrChange w:id="483" w:author="ERNA" w:date="2019-06-30T18:53:00Z">
          <w:pPr>
            <w:numPr>
              <w:numId w:val="36"/>
            </w:numPr>
            <w:tabs>
              <w:tab w:val="num" w:pos="786"/>
            </w:tabs>
            <w:spacing w:line="276" w:lineRule="auto"/>
            <w:ind w:left="786" w:hanging="360"/>
            <w:jc w:val="both"/>
          </w:pPr>
        </w:pPrChange>
      </w:pPr>
    </w:p>
    <w:p w:rsidR="00C7735E" w:rsidRPr="006402E9" w:rsidDel="006E302D" w:rsidRDefault="00C7735E" w:rsidP="001A1D21">
      <w:pPr>
        <w:spacing w:line="276" w:lineRule="auto"/>
        <w:jc w:val="both"/>
        <w:rPr>
          <w:del w:id="484" w:author="Uporabnik" w:date="2019-05-08T12:08:00Z"/>
          <w:rFonts w:ascii="Calibri" w:eastAsia="Calibri" w:hAnsi="Calibri" w:cs="Calibri"/>
          <w:sz w:val="24"/>
        </w:rPr>
      </w:pPr>
    </w:p>
    <w:p w:rsidR="000771FE" w:rsidRDefault="00B868BC">
      <w:pPr>
        <w:spacing w:line="276" w:lineRule="auto"/>
        <w:ind w:left="360"/>
        <w:jc w:val="center"/>
        <w:rPr>
          <w:ins w:id="485" w:author="Uporabnik" w:date="2019-09-02T14:45:00Z"/>
          <w:rFonts w:ascii="Calibri" w:eastAsia="Calibri" w:hAnsi="Calibri" w:cs="Calibri"/>
          <w:b/>
          <w:bCs/>
          <w:sz w:val="24"/>
        </w:rPr>
        <w:pPrChange w:id="486" w:author="Uporabnik" w:date="2019-04-23T16:10:00Z">
          <w:pPr>
            <w:numPr>
              <w:numId w:val="31"/>
            </w:numPr>
            <w:tabs>
              <w:tab w:val="num" w:pos="0"/>
            </w:tabs>
            <w:spacing w:line="276" w:lineRule="auto"/>
            <w:ind w:left="720" w:hanging="360"/>
            <w:jc w:val="center"/>
          </w:pPr>
        </w:pPrChange>
      </w:pPr>
      <w:ins w:id="487" w:author="Uporabnik" w:date="2019-04-23T16:10:00Z">
        <w:r>
          <w:rPr>
            <w:rFonts w:ascii="Calibri" w:eastAsia="Calibri" w:hAnsi="Calibri" w:cs="Calibri"/>
            <w:b/>
            <w:bCs/>
            <w:sz w:val="24"/>
          </w:rPr>
          <w:t xml:space="preserve">3. </w:t>
        </w:r>
      </w:ins>
      <w:r>
        <w:rPr>
          <w:rFonts w:ascii="Calibri" w:eastAsia="Calibri" w:hAnsi="Calibri" w:cs="Calibri"/>
          <w:b/>
          <w:bCs/>
          <w:sz w:val="24"/>
        </w:rPr>
        <w:t xml:space="preserve">3.  Reševanje težav med starši in šolo </w:t>
      </w:r>
    </w:p>
    <w:p w:rsidR="009F7AF3" w:rsidRDefault="009F7AF3">
      <w:pPr>
        <w:spacing w:line="276" w:lineRule="auto"/>
        <w:ind w:left="360"/>
        <w:jc w:val="center"/>
        <w:rPr>
          <w:ins w:id="488" w:author="Uporabnik" w:date="2019-09-02T14:36:00Z"/>
          <w:rFonts w:ascii="Calibri" w:eastAsia="Calibri" w:hAnsi="Calibri" w:cs="Calibri"/>
          <w:b/>
          <w:bCs/>
          <w:sz w:val="24"/>
        </w:rPr>
        <w:pPrChange w:id="489" w:author="Uporabnik" w:date="2019-04-23T16:10:00Z">
          <w:pPr>
            <w:numPr>
              <w:numId w:val="31"/>
            </w:numPr>
            <w:tabs>
              <w:tab w:val="num" w:pos="0"/>
            </w:tabs>
            <w:spacing w:line="276" w:lineRule="auto"/>
            <w:ind w:left="720" w:hanging="360"/>
            <w:jc w:val="center"/>
          </w:pPr>
        </w:pPrChange>
      </w:pPr>
    </w:p>
    <w:p w:rsidR="009F7AF3" w:rsidRPr="006402E9" w:rsidRDefault="009F7AF3" w:rsidP="009F7AF3">
      <w:pPr>
        <w:tabs>
          <w:tab w:val="num" w:pos="426"/>
        </w:tabs>
        <w:spacing w:line="276" w:lineRule="auto"/>
        <w:jc w:val="both"/>
        <w:rPr>
          <w:ins w:id="490" w:author="Uporabnik" w:date="2019-09-02T14:45:00Z"/>
          <w:rFonts w:ascii="Calibri" w:eastAsia="Calibri" w:hAnsi="Calibri" w:cs="Calibri"/>
          <w:sz w:val="24"/>
        </w:rPr>
      </w:pPr>
      <w:ins w:id="491" w:author="Uporabnik" w:date="2019-09-02T14:45:00Z">
        <w:r>
          <w:rPr>
            <w:rFonts w:ascii="Calibri" w:eastAsia="Calibri" w:hAnsi="Calibri" w:cs="Calibri"/>
            <w:sz w:val="24"/>
          </w:rPr>
          <w:t xml:space="preserve">Vsi si želimo, da nastale težave rešujemo na miren, odkrit in spoštljiv način. V konfliktih zato sledimo načelu postopnosti. Starši rešujejo problem po naslednjem vrstnem redu: </w:t>
        </w:r>
      </w:ins>
    </w:p>
    <w:p w:rsidR="009F7AF3" w:rsidDel="009F7AF3" w:rsidRDefault="009F7AF3">
      <w:pPr>
        <w:spacing w:line="276" w:lineRule="auto"/>
        <w:ind w:left="360"/>
        <w:rPr>
          <w:del w:id="492" w:author="Uporabnik" w:date="2019-09-02T14:46:00Z"/>
          <w:rFonts w:ascii="Calibri" w:eastAsia="Calibri" w:hAnsi="Calibri" w:cs="Calibri"/>
          <w:b/>
          <w:bCs/>
          <w:sz w:val="24"/>
        </w:rPr>
        <w:pPrChange w:id="493" w:author="Uporabnik" w:date="2019-09-02T14:45:00Z">
          <w:pPr>
            <w:numPr>
              <w:numId w:val="31"/>
            </w:numPr>
            <w:tabs>
              <w:tab w:val="num" w:pos="0"/>
            </w:tabs>
            <w:spacing w:line="276" w:lineRule="auto"/>
            <w:ind w:left="720" w:hanging="360"/>
            <w:jc w:val="center"/>
          </w:pPr>
        </w:pPrChange>
      </w:pPr>
    </w:p>
    <w:p w:rsidR="00C7735E" w:rsidRPr="006402E9" w:rsidDel="00575F58" w:rsidRDefault="00C7735E" w:rsidP="001A1D21">
      <w:pPr>
        <w:spacing w:line="276" w:lineRule="auto"/>
        <w:ind w:left="360"/>
        <w:rPr>
          <w:del w:id="494" w:author="Uporabnik" w:date="2019-09-02T14:36:00Z"/>
          <w:rFonts w:ascii="Calibri" w:eastAsia="Calibri" w:hAnsi="Calibri" w:cs="Calibri"/>
          <w:b/>
          <w:bCs/>
          <w:sz w:val="24"/>
        </w:rPr>
      </w:pPr>
    </w:p>
    <w:p w:rsidR="00C7735E" w:rsidRPr="006402E9" w:rsidDel="00643419" w:rsidRDefault="00B868BC" w:rsidP="001A1D21">
      <w:pPr>
        <w:tabs>
          <w:tab w:val="num" w:pos="426"/>
        </w:tabs>
        <w:spacing w:line="276" w:lineRule="auto"/>
        <w:jc w:val="both"/>
        <w:rPr>
          <w:del w:id="495" w:author="Uporabnik" w:date="2019-04-24T15:42:00Z"/>
          <w:rFonts w:ascii="Calibri" w:eastAsia="Calibri" w:hAnsi="Calibri" w:cs="Calibri"/>
          <w:sz w:val="24"/>
        </w:rPr>
      </w:pPr>
      <w:del w:id="496" w:author="Uporabnik" w:date="2019-04-24T15:42:00Z">
        <w:r>
          <w:rPr>
            <w:rFonts w:ascii="Calibri" w:eastAsia="Calibri" w:hAnsi="Calibri" w:cs="Calibri"/>
            <w:sz w:val="24"/>
          </w:rPr>
          <w:delText xml:space="preserve">Dogovorjen imamo postopek pri reševanju težav, ki jih starši želijo rešiti s posameznim </w:delText>
        </w:r>
      </w:del>
      <w:del w:id="497" w:author="Uporabnik" w:date="2019-04-24T14:46:00Z">
        <w:r>
          <w:rPr>
            <w:rFonts w:ascii="Calibri" w:eastAsia="Calibri" w:hAnsi="Calibri" w:cs="Calibri"/>
            <w:sz w:val="24"/>
          </w:rPr>
          <w:delText xml:space="preserve">učiteljem </w:delText>
        </w:r>
      </w:del>
      <w:del w:id="498" w:author="Uporabnik" w:date="2019-04-24T15:42:00Z">
        <w:r>
          <w:rPr>
            <w:rFonts w:ascii="Calibri" w:eastAsia="Calibri" w:hAnsi="Calibri" w:cs="Calibri"/>
            <w:sz w:val="24"/>
          </w:rPr>
          <w:delText>in se nanašajo na njegovo pedagoško</w:delText>
        </w:r>
      </w:del>
      <w:del w:id="499" w:author="Uporabnik" w:date="2019-04-24T14:47:00Z">
        <w:r>
          <w:rPr>
            <w:rFonts w:ascii="Calibri" w:eastAsia="Calibri" w:hAnsi="Calibri" w:cs="Calibri"/>
            <w:sz w:val="24"/>
          </w:rPr>
          <w:delText xml:space="preserve"> in </w:delText>
        </w:r>
      </w:del>
      <w:del w:id="500" w:author="Uporabnik" w:date="2019-04-24T15:42:00Z">
        <w:r>
          <w:rPr>
            <w:rFonts w:ascii="Calibri" w:eastAsia="Calibri" w:hAnsi="Calibri" w:cs="Calibri"/>
            <w:sz w:val="24"/>
          </w:rPr>
          <w:delText>vzgojno</w:delText>
        </w:r>
      </w:del>
      <w:del w:id="501" w:author="Uporabnik" w:date="2019-04-24T14:47:00Z">
        <w:r>
          <w:rPr>
            <w:rFonts w:ascii="Calibri" w:eastAsia="Calibri" w:hAnsi="Calibri" w:cs="Calibri"/>
            <w:sz w:val="24"/>
          </w:rPr>
          <w:delText xml:space="preserve"> </w:delText>
        </w:r>
      </w:del>
      <w:del w:id="502" w:author="Uporabnik" w:date="2019-04-24T15:42:00Z">
        <w:r>
          <w:rPr>
            <w:rFonts w:ascii="Calibri" w:eastAsia="Calibri" w:hAnsi="Calibri" w:cs="Calibri"/>
            <w:sz w:val="24"/>
          </w:rPr>
          <w:delText xml:space="preserve">delovanje. </w:delText>
        </w:r>
      </w:del>
    </w:p>
    <w:p w:rsidR="00C7735E" w:rsidRPr="006402E9" w:rsidDel="009F7AF3" w:rsidRDefault="00B868BC" w:rsidP="001A1D21">
      <w:pPr>
        <w:tabs>
          <w:tab w:val="num" w:pos="426"/>
        </w:tabs>
        <w:spacing w:line="276" w:lineRule="auto"/>
        <w:jc w:val="both"/>
        <w:rPr>
          <w:del w:id="503" w:author="Uporabnik" w:date="2019-09-02T14:45:00Z"/>
          <w:rFonts w:ascii="Calibri" w:eastAsia="Calibri" w:hAnsi="Calibri" w:cs="Calibri"/>
          <w:sz w:val="24"/>
        </w:rPr>
      </w:pPr>
      <w:del w:id="504" w:author="Uporabnik" w:date="2019-09-02T14:45:00Z">
        <w:r w:rsidDel="009F7AF3">
          <w:rPr>
            <w:rFonts w:ascii="Calibri" w:eastAsia="Calibri" w:hAnsi="Calibri" w:cs="Calibri"/>
            <w:sz w:val="24"/>
          </w:rPr>
          <w:delText xml:space="preserve">Starši </w:delText>
        </w:r>
      </w:del>
      <w:del w:id="505" w:author="Uporabnik" w:date="2019-08-28T09:30:00Z">
        <w:r w:rsidDel="008744AF">
          <w:rPr>
            <w:rFonts w:ascii="Calibri" w:eastAsia="Calibri" w:hAnsi="Calibri" w:cs="Calibri"/>
            <w:sz w:val="24"/>
          </w:rPr>
          <w:delText>ali predstavnik sveta staršev</w:delText>
        </w:r>
      </w:del>
      <w:del w:id="506" w:author="Uporabnik" w:date="2019-05-07T12:16:00Z">
        <w:r>
          <w:rPr>
            <w:rFonts w:ascii="Calibri" w:eastAsia="Calibri" w:hAnsi="Calibri" w:cs="Calibri"/>
            <w:sz w:val="24"/>
          </w:rPr>
          <w:delText xml:space="preserve"> (v primeru, da</w:delText>
        </w:r>
      </w:del>
      <w:del w:id="507" w:author="Uporabnik" w:date="2019-08-28T09:30:00Z">
        <w:r w:rsidDel="008744AF">
          <w:rPr>
            <w:rFonts w:ascii="Calibri" w:eastAsia="Calibri" w:hAnsi="Calibri" w:cs="Calibri"/>
            <w:sz w:val="24"/>
          </w:rPr>
          <w:delText xml:space="preserve"> problem čuti praviloma najmanj 1/3 staršev v oddelku</w:delText>
        </w:r>
      </w:del>
      <w:del w:id="508" w:author="Uporabnik" w:date="2019-05-07T12:17:00Z">
        <w:r>
          <w:rPr>
            <w:rFonts w:ascii="Calibri" w:eastAsia="Calibri" w:hAnsi="Calibri" w:cs="Calibri"/>
            <w:sz w:val="24"/>
          </w:rPr>
          <w:delText>)</w:delText>
        </w:r>
      </w:del>
      <w:del w:id="509" w:author="Uporabnik" w:date="2019-08-28T09:27:00Z">
        <w:r w:rsidDel="008744AF">
          <w:rPr>
            <w:rFonts w:ascii="Calibri" w:eastAsia="Calibri" w:hAnsi="Calibri" w:cs="Calibri"/>
            <w:sz w:val="24"/>
          </w:rPr>
          <w:delText xml:space="preserve"> </w:delText>
        </w:r>
      </w:del>
      <w:del w:id="510" w:author="Uporabnik" w:date="2019-04-24T14:50:00Z">
        <w:r>
          <w:rPr>
            <w:rFonts w:ascii="Calibri" w:eastAsia="Calibri" w:hAnsi="Calibri" w:cs="Calibri"/>
            <w:sz w:val="24"/>
          </w:rPr>
          <w:delText xml:space="preserve"> </w:delText>
        </w:r>
      </w:del>
      <w:del w:id="511" w:author="Uporabnik" w:date="2019-09-02T14:45:00Z">
        <w:r w:rsidDel="009F7AF3">
          <w:rPr>
            <w:rFonts w:ascii="Calibri" w:eastAsia="Calibri" w:hAnsi="Calibri" w:cs="Calibri"/>
            <w:sz w:val="24"/>
          </w:rPr>
          <w:delText xml:space="preserve">rešujejo problem po naslednjem vrstnem redu: </w:delText>
        </w:r>
      </w:del>
    </w:p>
    <w:p w:rsidR="00C7735E" w:rsidRPr="006402E9" w:rsidRDefault="00B868BC" w:rsidP="001A1D21">
      <w:pPr>
        <w:numPr>
          <w:ilvl w:val="0"/>
          <w:numId w:val="25"/>
        </w:numPr>
        <w:spacing w:line="276" w:lineRule="auto"/>
        <w:jc w:val="both"/>
        <w:rPr>
          <w:rFonts w:ascii="Calibri" w:eastAsia="Calibri" w:hAnsi="Calibri" w:cs="Calibri"/>
          <w:sz w:val="24"/>
        </w:rPr>
      </w:pPr>
      <w:r>
        <w:rPr>
          <w:rFonts w:ascii="Calibri" w:eastAsia="Calibri" w:hAnsi="Calibri" w:cs="Calibri"/>
          <w:sz w:val="24"/>
        </w:rPr>
        <w:t xml:space="preserve">Najprej se pogovorijo s </w:t>
      </w:r>
      <w:del w:id="512" w:author="Uporabnik" w:date="2019-04-24T14:47:00Z">
        <w:r>
          <w:rPr>
            <w:rFonts w:ascii="Calibri" w:eastAsia="Calibri" w:hAnsi="Calibri" w:cs="Calibri"/>
            <w:sz w:val="24"/>
          </w:rPr>
          <w:delText>pedagoškim delavcem</w:delText>
        </w:r>
      </w:del>
      <w:ins w:id="513" w:author="Uporabnik" w:date="2019-04-24T14:47:00Z">
        <w:r>
          <w:rPr>
            <w:rFonts w:ascii="Calibri" w:eastAsia="Calibri" w:hAnsi="Calibri" w:cs="Calibri"/>
            <w:sz w:val="24"/>
          </w:rPr>
          <w:t>strokovnim delavcem ali zaposlenim</w:t>
        </w:r>
      </w:ins>
      <w:ins w:id="514" w:author="Uporabnik" w:date="2019-04-24T15:42:00Z">
        <w:r>
          <w:rPr>
            <w:rFonts w:ascii="Calibri" w:eastAsia="Calibri" w:hAnsi="Calibri" w:cs="Calibri"/>
            <w:sz w:val="24"/>
          </w:rPr>
          <w:t>, pri katerem je nastala težava</w:t>
        </w:r>
      </w:ins>
      <w:del w:id="515" w:author="Uporabnik" w:date="2019-05-07T12:14:00Z">
        <w:r>
          <w:rPr>
            <w:rFonts w:ascii="Calibri" w:eastAsia="Calibri" w:hAnsi="Calibri" w:cs="Calibri"/>
            <w:sz w:val="24"/>
          </w:rPr>
          <w:delText xml:space="preserve"> (na 1. mestu)</w:delText>
        </w:r>
      </w:del>
      <w:r>
        <w:rPr>
          <w:rFonts w:ascii="Calibri" w:eastAsia="Calibri" w:hAnsi="Calibri" w:cs="Calibri"/>
          <w:sz w:val="24"/>
        </w:rPr>
        <w:t xml:space="preserve">. </w:t>
      </w:r>
    </w:p>
    <w:p w:rsidR="00C7735E" w:rsidRPr="006402E9" w:rsidRDefault="00B868BC" w:rsidP="001A1D21">
      <w:pPr>
        <w:numPr>
          <w:ilvl w:val="0"/>
          <w:numId w:val="25"/>
        </w:numPr>
        <w:spacing w:line="276" w:lineRule="auto"/>
        <w:jc w:val="both"/>
        <w:rPr>
          <w:rFonts w:ascii="Calibri" w:eastAsia="Calibri" w:hAnsi="Calibri" w:cs="Calibri"/>
          <w:sz w:val="24"/>
        </w:rPr>
      </w:pPr>
      <w:ins w:id="516" w:author="Uporabnik" w:date="2019-04-24T15:43:00Z">
        <w:r>
          <w:rPr>
            <w:rFonts w:ascii="Calibri" w:eastAsia="Calibri" w:hAnsi="Calibri" w:cs="Calibri"/>
            <w:sz w:val="24"/>
          </w:rPr>
          <w:t xml:space="preserve">Nato se </w:t>
        </w:r>
      </w:ins>
      <w:del w:id="517" w:author="Uporabnik" w:date="2019-04-24T15:43:00Z">
        <w:r>
          <w:rPr>
            <w:rFonts w:ascii="Calibri" w:eastAsia="Calibri" w:hAnsi="Calibri" w:cs="Calibri"/>
            <w:sz w:val="24"/>
          </w:rPr>
          <w:delText>L</w:delText>
        </w:r>
      </w:del>
      <w:ins w:id="518" w:author="Uporabnik" w:date="2019-04-24T15:43:00Z">
        <w:r>
          <w:rPr>
            <w:rFonts w:ascii="Calibri" w:eastAsia="Calibri" w:hAnsi="Calibri" w:cs="Calibri"/>
            <w:sz w:val="24"/>
          </w:rPr>
          <w:t>l</w:t>
        </w:r>
      </w:ins>
      <w:r>
        <w:rPr>
          <w:rFonts w:ascii="Calibri" w:eastAsia="Calibri" w:hAnsi="Calibri" w:cs="Calibri"/>
          <w:sz w:val="24"/>
        </w:rPr>
        <w:t>ahko</w:t>
      </w:r>
      <w:del w:id="519" w:author="Uporabnik" w:date="2019-04-24T15:43:00Z">
        <w:r>
          <w:rPr>
            <w:rFonts w:ascii="Calibri" w:eastAsia="Calibri" w:hAnsi="Calibri" w:cs="Calibri"/>
            <w:b/>
            <w:bCs/>
            <w:sz w:val="24"/>
          </w:rPr>
          <w:delText xml:space="preserve"> </w:delText>
        </w:r>
        <w:r>
          <w:rPr>
            <w:rFonts w:ascii="Calibri" w:eastAsia="Calibri" w:hAnsi="Calibri" w:cs="Calibri"/>
            <w:sz w:val="24"/>
          </w:rPr>
          <w:delText>se</w:delText>
        </w:r>
      </w:del>
      <w:r>
        <w:rPr>
          <w:rFonts w:ascii="Calibri" w:eastAsia="Calibri" w:hAnsi="Calibri" w:cs="Calibri"/>
          <w:sz w:val="24"/>
        </w:rPr>
        <w:t xml:space="preserve"> obrnejo na razrednika</w:t>
      </w:r>
      <w:ins w:id="520" w:author="Uporabnik" w:date="2019-05-07T12:15:00Z">
        <w:r>
          <w:rPr>
            <w:rFonts w:ascii="Calibri" w:eastAsia="Calibri" w:hAnsi="Calibri" w:cs="Calibri"/>
            <w:sz w:val="24"/>
          </w:rPr>
          <w:t xml:space="preserve"> ali</w:t>
        </w:r>
      </w:ins>
      <w:r>
        <w:rPr>
          <w:rFonts w:ascii="Calibri" w:eastAsia="Calibri" w:hAnsi="Calibri" w:cs="Calibri"/>
          <w:sz w:val="24"/>
        </w:rPr>
        <w:t xml:space="preserve"> </w:t>
      </w:r>
      <w:ins w:id="521" w:author="Uporabnik" w:date="2019-05-07T12:15:00Z">
        <w:r>
          <w:rPr>
            <w:rFonts w:ascii="Calibri" w:eastAsia="Calibri" w:hAnsi="Calibri" w:cs="Calibri"/>
            <w:sz w:val="24"/>
          </w:rPr>
          <w:t>šolsko svetovalno službo</w:t>
        </w:r>
      </w:ins>
      <w:del w:id="522" w:author="Uporabnik" w:date="2019-05-07T12:15:00Z">
        <w:r>
          <w:rPr>
            <w:rFonts w:ascii="Calibri" w:eastAsia="Calibri" w:hAnsi="Calibri" w:cs="Calibri"/>
            <w:sz w:val="24"/>
          </w:rPr>
          <w:delText>(odvisno od narave problema)</w:delText>
        </w:r>
      </w:del>
      <w:r>
        <w:rPr>
          <w:rFonts w:ascii="Calibri" w:eastAsia="Calibri" w:hAnsi="Calibri" w:cs="Calibri"/>
          <w:sz w:val="24"/>
        </w:rPr>
        <w:t xml:space="preserve">. </w:t>
      </w:r>
    </w:p>
    <w:p w:rsidR="00C7735E" w:rsidRPr="006402E9" w:rsidDel="004511DD" w:rsidRDefault="00B868BC" w:rsidP="001A1D21">
      <w:pPr>
        <w:numPr>
          <w:ilvl w:val="0"/>
          <w:numId w:val="25"/>
        </w:numPr>
        <w:spacing w:line="276" w:lineRule="auto"/>
        <w:jc w:val="both"/>
        <w:rPr>
          <w:del w:id="523" w:author="Uporabnik" w:date="2019-05-07T12:15:00Z"/>
          <w:rFonts w:ascii="Calibri" w:eastAsia="Calibri" w:hAnsi="Calibri" w:cs="Calibri"/>
          <w:sz w:val="24"/>
        </w:rPr>
      </w:pPr>
      <w:del w:id="524" w:author="Uporabnik" w:date="2019-05-07T12:15:00Z">
        <w:r>
          <w:rPr>
            <w:rFonts w:ascii="Calibri" w:eastAsia="Calibri" w:hAnsi="Calibri" w:cs="Calibri"/>
            <w:sz w:val="24"/>
          </w:rPr>
          <w:delText>Lahko se obrnejo na šolsko svetovalno službo (odvisno od narave problema).</w:delText>
        </w:r>
      </w:del>
    </w:p>
    <w:p w:rsidR="00C7735E" w:rsidRPr="006402E9" w:rsidRDefault="00B868BC" w:rsidP="001A1D21">
      <w:pPr>
        <w:numPr>
          <w:ilvl w:val="0"/>
          <w:numId w:val="25"/>
        </w:numPr>
        <w:spacing w:line="276" w:lineRule="auto"/>
        <w:jc w:val="both"/>
        <w:rPr>
          <w:rFonts w:ascii="Calibri" w:eastAsia="Calibri" w:hAnsi="Calibri" w:cs="Calibri"/>
          <w:sz w:val="24"/>
        </w:rPr>
      </w:pPr>
      <w:r>
        <w:rPr>
          <w:rFonts w:ascii="Calibri" w:eastAsia="Calibri" w:hAnsi="Calibri" w:cs="Calibri"/>
          <w:sz w:val="24"/>
        </w:rPr>
        <w:t>Obrnejo se na ravnatelja</w:t>
      </w:r>
      <w:del w:id="525" w:author="Uporabnik" w:date="2019-04-24T14:48:00Z">
        <w:r>
          <w:rPr>
            <w:rFonts w:ascii="Calibri" w:eastAsia="Calibri" w:hAnsi="Calibri" w:cs="Calibri"/>
            <w:sz w:val="24"/>
          </w:rPr>
          <w:delText>/-ico</w:delText>
        </w:r>
      </w:del>
      <w:r>
        <w:rPr>
          <w:rFonts w:ascii="Calibri" w:eastAsia="Calibri" w:hAnsi="Calibri" w:cs="Calibri"/>
          <w:sz w:val="24"/>
        </w:rPr>
        <w:t>.</w:t>
      </w:r>
    </w:p>
    <w:p w:rsidR="00C7735E" w:rsidRPr="006402E9" w:rsidRDefault="00B868BC" w:rsidP="001A1D21">
      <w:pPr>
        <w:numPr>
          <w:ilvl w:val="0"/>
          <w:numId w:val="25"/>
        </w:numPr>
        <w:spacing w:line="276" w:lineRule="auto"/>
        <w:jc w:val="both"/>
        <w:rPr>
          <w:rFonts w:ascii="Calibri" w:eastAsia="Calibri" w:hAnsi="Calibri" w:cs="Calibri"/>
          <w:sz w:val="24"/>
        </w:rPr>
      </w:pPr>
      <w:r>
        <w:rPr>
          <w:rFonts w:ascii="Calibri" w:eastAsia="Calibri" w:hAnsi="Calibri" w:cs="Calibri"/>
          <w:sz w:val="24"/>
        </w:rPr>
        <w:t>Obrnejo se</w:t>
      </w:r>
      <w:r w:rsidRPr="004F5C41">
        <w:rPr>
          <w:rFonts w:ascii="Calibri" w:eastAsia="Calibri" w:hAnsi="Calibri" w:cs="Calibri"/>
          <w:sz w:val="24"/>
        </w:rPr>
        <w:t xml:space="preserve"> </w:t>
      </w:r>
      <w:ins w:id="526" w:author="Uporabnik" w:date="2019-08-28T09:44:00Z">
        <w:r w:rsidR="004F5C41" w:rsidRPr="004F5C41">
          <w:rPr>
            <w:rFonts w:ascii="Calibri" w:eastAsia="Calibri" w:hAnsi="Calibri" w:cs="Calibri"/>
            <w:sz w:val="24"/>
          </w:rPr>
          <w:t>lahko</w:t>
        </w:r>
        <w:r w:rsidR="004F5C41">
          <w:rPr>
            <w:rFonts w:ascii="Calibri" w:eastAsia="Calibri" w:hAnsi="Calibri" w:cs="Calibri"/>
            <w:sz w:val="24"/>
          </w:rPr>
          <w:t xml:space="preserve"> </w:t>
        </w:r>
      </w:ins>
      <w:r>
        <w:rPr>
          <w:rFonts w:ascii="Calibri" w:eastAsia="Calibri" w:hAnsi="Calibri" w:cs="Calibri"/>
          <w:sz w:val="24"/>
        </w:rPr>
        <w:t xml:space="preserve">na </w:t>
      </w:r>
      <w:ins w:id="527" w:author="Uporabnik" w:date="2019-08-28T09:45:00Z">
        <w:r w:rsidR="004F5C41">
          <w:rPr>
            <w:rFonts w:ascii="Calibri" w:eastAsia="Calibri" w:hAnsi="Calibri" w:cs="Calibri"/>
            <w:sz w:val="24"/>
          </w:rPr>
          <w:t xml:space="preserve">pristojne </w:t>
        </w:r>
      </w:ins>
      <w:del w:id="528" w:author="Uporabnik" w:date="2019-08-28T09:46:00Z">
        <w:r w:rsidDel="004F5C41">
          <w:rPr>
            <w:rFonts w:ascii="Calibri" w:eastAsia="Calibri" w:hAnsi="Calibri" w:cs="Calibri"/>
            <w:sz w:val="24"/>
          </w:rPr>
          <w:delText xml:space="preserve">zunanje </w:delText>
        </w:r>
      </w:del>
      <w:r>
        <w:rPr>
          <w:rFonts w:ascii="Calibri" w:eastAsia="Calibri" w:hAnsi="Calibri" w:cs="Calibri"/>
          <w:sz w:val="24"/>
        </w:rPr>
        <w:t>inštitucije</w:t>
      </w:r>
      <w:ins w:id="529" w:author="Uporabnik" w:date="2019-08-28T09:45:00Z">
        <w:r w:rsidR="004F5C41">
          <w:rPr>
            <w:rFonts w:ascii="Calibri" w:eastAsia="Calibri" w:hAnsi="Calibri" w:cs="Calibri"/>
            <w:sz w:val="24"/>
          </w:rPr>
          <w:t>.</w:t>
        </w:r>
      </w:ins>
      <w:del w:id="530" w:author="Uporabnik" w:date="2019-08-28T09:45:00Z">
        <w:r w:rsidDel="004F5C41">
          <w:rPr>
            <w:rFonts w:ascii="Calibri" w:eastAsia="Calibri" w:hAnsi="Calibri" w:cs="Calibri"/>
            <w:sz w:val="24"/>
          </w:rPr>
          <w:delText xml:space="preserve">: </w:delText>
        </w:r>
      </w:del>
      <w:del w:id="531" w:author="Uporabnik" w:date="2019-04-24T14:48:00Z">
        <w:r>
          <w:rPr>
            <w:rFonts w:ascii="Calibri" w:eastAsia="Calibri" w:hAnsi="Calibri" w:cs="Calibri"/>
            <w:sz w:val="24"/>
          </w:rPr>
          <w:delText>ZRSŠ (</w:delText>
        </w:r>
      </w:del>
      <w:del w:id="532" w:author="Uporabnik" w:date="2019-08-28T09:45:00Z">
        <w:r w:rsidDel="004F5C41">
          <w:rPr>
            <w:rFonts w:ascii="Calibri" w:eastAsia="Calibri" w:hAnsi="Calibri" w:cs="Calibri"/>
            <w:sz w:val="24"/>
          </w:rPr>
          <w:delText>Zavod RS za šolstvo</w:delText>
        </w:r>
      </w:del>
      <w:del w:id="533" w:author="Uporabnik" w:date="2019-04-24T14:48:00Z">
        <w:r>
          <w:rPr>
            <w:rFonts w:ascii="Calibri" w:eastAsia="Calibri" w:hAnsi="Calibri" w:cs="Calibri"/>
            <w:sz w:val="24"/>
          </w:rPr>
          <w:delText>)</w:delText>
        </w:r>
      </w:del>
      <w:del w:id="534" w:author="Uporabnik" w:date="2019-08-28T09:45:00Z">
        <w:r w:rsidDel="004F5C41">
          <w:rPr>
            <w:rFonts w:ascii="Calibri" w:eastAsia="Calibri" w:hAnsi="Calibri" w:cs="Calibri"/>
            <w:sz w:val="24"/>
          </w:rPr>
          <w:delText xml:space="preserve">, </w:delText>
        </w:r>
      </w:del>
      <w:del w:id="535" w:author="Uporabnik" w:date="2019-04-24T14:48:00Z">
        <w:r>
          <w:rPr>
            <w:rFonts w:ascii="Calibri" w:eastAsia="Calibri" w:hAnsi="Calibri" w:cs="Calibri"/>
            <w:sz w:val="24"/>
          </w:rPr>
          <w:delText>MIZKŠ (</w:delText>
        </w:r>
      </w:del>
      <w:del w:id="536" w:author="Uporabnik" w:date="2019-08-28T09:45:00Z">
        <w:r w:rsidDel="004F5C41">
          <w:rPr>
            <w:rFonts w:ascii="Calibri" w:eastAsia="Calibri" w:hAnsi="Calibri" w:cs="Calibri"/>
            <w:sz w:val="24"/>
          </w:rPr>
          <w:delText>Ministrstvo za izobraževanje, znanost</w:delText>
        </w:r>
      </w:del>
      <w:del w:id="537" w:author="Uporabnik" w:date="2019-04-24T14:48:00Z">
        <w:r>
          <w:rPr>
            <w:rFonts w:ascii="Calibri" w:eastAsia="Calibri" w:hAnsi="Calibri" w:cs="Calibri"/>
            <w:sz w:val="24"/>
          </w:rPr>
          <w:delText xml:space="preserve">, kulturo </w:delText>
        </w:r>
      </w:del>
      <w:del w:id="538" w:author="Uporabnik" w:date="2019-08-28T09:45:00Z">
        <w:r w:rsidDel="004F5C41">
          <w:rPr>
            <w:rFonts w:ascii="Calibri" w:eastAsia="Calibri" w:hAnsi="Calibri" w:cs="Calibri"/>
            <w:sz w:val="24"/>
          </w:rPr>
          <w:delText>in šport</w:delText>
        </w:r>
      </w:del>
      <w:del w:id="539" w:author="Uporabnik" w:date="2019-04-24T14:50:00Z">
        <w:r>
          <w:rPr>
            <w:rFonts w:ascii="Calibri" w:eastAsia="Calibri" w:hAnsi="Calibri" w:cs="Calibri"/>
            <w:sz w:val="24"/>
          </w:rPr>
          <w:delText>)</w:delText>
        </w:r>
      </w:del>
      <w:del w:id="540" w:author="Uporabnik" w:date="2019-08-28T09:45:00Z">
        <w:r w:rsidDel="004F5C41">
          <w:rPr>
            <w:rFonts w:ascii="Calibri" w:eastAsia="Calibri" w:hAnsi="Calibri" w:cs="Calibri"/>
            <w:sz w:val="24"/>
          </w:rPr>
          <w:delText xml:space="preserve">, inšpekcijo </w:delText>
        </w:r>
      </w:del>
      <w:del w:id="541" w:author="Uporabnik" w:date="2019-04-24T14:48:00Z">
        <w:r>
          <w:rPr>
            <w:rFonts w:ascii="Calibri" w:eastAsia="Calibri" w:hAnsi="Calibri" w:cs="Calibri"/>
            <w:sz w:val="24"/>
          </w:rPr>
          <w:delText>...</w:delText>
        </w:r>
      </w:del>
    </w:p>
    <w:p w:rsidR="00C7735E" w:rsidRPr="006402E9" w:rsidRDefault="002F7C0C" w:rsidP="001A1D21">
      <w:pPr>
        <w:spacing w:line="276" w:lineRule="auto"/>
        <w:jc w:val="both"/>
        <w:rPr>
          <w:rFonts w:ascii="Calibri" w:eastAsia="Calibri" w:hAnsi="Calibri" w:cs="Calibri"/>
          <w:sz w:val="24"/>
        </w:rPr>
      </w:pPr>
      <w:ins w:id="542" w:author="Uporabnik" w:date="2019-08-28T09:31:00Z">
        <w:r>
          <w:rPr>
            <w:rFonts w:ascii="Calibri" w:eastAsia="Calibri" w:hAnsi="Calibri" w:cs="Calibri"/>
            <w:sz w:val="24"/>
          </w:rPr>
          <w:t xml:space="preserve">Kadar se starši obrnejo na drugo osebo (razrednik, svetovalni delavec ali ravnatelj), le-ta povabi na pogovor obe strani, ki sta udeleženi v problemu. </w:t>
        </w:r>
      </w:ins>
      <w:del w:id="543" w:author="Uporabnik" w:date="2019-08-28T09:31:00Z">
        <w:r w:rsidR="00B868BC" w:rsidRPr="002F7C0C" w:rsidDel="008744AF">
          <w:rPr>
            <w:rFonts w:ascii="Calibri" w:eastAsia="Calibri" w:hAnsi="Calibri" w:cs="Calibri"/>
            <w:color w:val="FF0000"/>
            <w:sz w:val="24"/>
            <w:rPrChange w:id="544" w:author="Uporabnik" w:date="2019-08-28T09:35:00Z">
              <w:rPr>
                <w:rFonts w:ascii="Calibri" w:eastAsia="Calibri" w:hAnsi="Calibri" w:cs="Calibri"/>
                <w:sz w:val="24"/>
              </w:rPr>
            </w:rPrChange>
          </w:rPr>
          <w:delText>K</w:delText>
        </w:r>
        <w:r w:rsidR="00B868BC" w:rsidRPr="002F7C0C" w:rsidDel="002F7C0C">
          <w:rPr>
            <w:rFonts w:ascii="Calibri" w:eastAsia="Calibri" w:hAnsi="Calibri" w:cs="Calibri"/>
            <w:color w:val="FF0000"/>
            <w:sz w:val="24"/>
            <w:rPrChange w:id="545" w:author="Uporabnik" w:date="2019-08-28T09:35:00Z">
              <w:rPr>
                <w:rFonts w:ascii="Calibri" w:eastAsia="Calibri" w:hAnsi="Calibri" w:cs="Calibri"/>
                <w:sz w:val="24"/>
              </w:rPr>
            </w:rPrChange>
          </w:rPr>
          <w:delText>adar se starši obrnejo na drugo osebo</w:delText>
        </w:r>
      </w:del>
      <w:del w:id="546" w:author="Uporabnik" w:date="2019-05-08T12:09:00Z">
        <w:r w:rsidR="00B868BC" w:rsidRPr="002F7C0C">
          <w:rPr>
            <w:rFonts w:ascii="Calibri" w:eastAsia="Calibri" w:hAnsi="Calibri" w:cs="Calibri"/>
            <w:color w:val="FF0000"/>
            <w:sz w:val="24"/>
            <w:rPrChange w:id="547" w:author="Uporabnik" w:date="2019-08-28T09:35:00Z">
              <w:rPr>
                <w:rFonts w:ascii="Calibri" w:eastAsia="Calibri" w:hAnsi="Calibri" w:cs="Calibri"/>
                <w:sz w:val="24"/>
              </w:rPr>
            </w:rPrChange>
          </w:rPr>
          <w:delText xml:space="preserve"> (</w:delText>
        </w:r>
      </w:del>
      <w:del w:id="548" w:author="Uporabnik" w:date="2019-08-28T09:31:00Z">
        <w:r w:rsidR="00B868BC" w:rsidRPr="002F7C0C" w:rsidDel="002F7C0C">
          <w:rPr>
            <w:rFonts w:ascii="Calibri" w:eastAsia="Calibri" w:hAnsi="Calibri" w:cs="Calibri"/>
            <w:color w:val="FF0000"/>
            <w:sz w:val="24"/>
            <w:rPrChange w:id="549" w:author="Uporabnik" w:date="2019-08-28T09:35:00Z">
              <w:rPr>
                <w:rFonts w:ascii="Calibri" w:eastAsia="Calibri" w:hAnsi="Calibri" w:cs="Calibri"/>
                <w:sz w:val="24"/>
              </w:rPr>
            </w:rPrChange>
          </w:rPr>
          <w:delText xml:space="preserve">razrednik, </w:delText>
        </w:r>
      </w:del>
      <w:del w:id="550" w:author="Uporabnik" w:date="2019-05-08T12:09:00Z">
        <w:r w:rsidR="00B868BC" w:rsidRPr="002F7C0C">
          <w:rPr>
            <w:rFonts w:ascii="Calibri" w:eastAsia="Calibri" w:hAnsi="Calibri" w:cs="Calibri"/>
            <w:color w:val="FF0000"/>
            <w:sz w:val="24"/>
            <w:rPrChange w:id="551" w:author="Uporabnik" w:date="2019-08-28T09:35:00Z">
              <w:rPr>
                <w:rFonts w:ascii="Calibri" w:eastAsia="Calibri" w:hAnsi="Calibri" w:cs="Calibri"/>
                <w:sz w:val="24"/>
              </w:rPr>
            </w:rPrChange>
          </w:rPr>
          <w:delText>šolska svetovalna služba</w:delText>
        </w:r>
      </w:del>
      <w:del w:id="552" w:author="Uporabnik" w:date="2019-08-28T09:31:00Z">
        <w:r w:rsidR="00B868BC" w:rsidRPr="002F7C0C" w:rsidDel="002F7C0C">
          <w:rPr>
            <w:rFonts w:ascii="Calibri" w:eastAsia="Calibri" w:hAnsi="Calibri" w:cs="Calibri"/>
            <w:color w:val="FF0000"/>
            <w:sz w:val="24"/>
            <w:rPrChange w:id="553" w:author="Uporabnik" w:date="2019-08-28T09:35:00Z">
              <w:rPr>
                <w:rFonts w:ascii="Calibri" w:eastAsia="Calibri" w:hAnsi="Calibri" w:cs="Calibri"/>
                <w:sz w:val="24"/>
              </w:rPr>
            </w:rPrChange>
          </w:rPr>
          <w:delText xml:space="preserve"> ali ravnatelj</w:delText>
        </w:r>
      </w:del>
      <w:del w:id="554" w:author="Uporabnik" w:date="2019-04-24T14:49:00Z">
        <w:r w:rsidR="00B868BC" w:rsidRPr="002F7C0C">
          <w:rPr>
            <w:rFonts w:ascii="Calibri" w:eastAsia="Calibri" w:hAnsi="Calibri" w:cs="Calibri"/>
            <w:color w:val="FF0000"/>
            <w:sz w:val="24"/>
            <w:rPrChange w:id="555" w:author="Uporabnik" w:date="2019-08-28T09:35:00Z">
              <w:rPr>
                <w:rFonts w:ascii="Calibri" w:eastAsia="Calibri" w:hAnsi="Calibri" w:cs="Calibri"/>
                <w:sz w:val="24"/>
              </w:rPr>
            </w:rPrChange>
          </w:rPr>
          <w:delText>/-ica</w:delText>
        </w:r>
      </w:del>
      <w:del w:id="556" w:author="Uporabnik" w:date="2019-08-28T09:31:00Z">
        <w:r w:rsidR="00B868BC" w:rsidRPr="002F7C0C" w:rsidDel="002F7C0C">
          <w:rPr>
            <w:rFonts w:ascii="Calibri" w:eastAsia="Calibri" w:hAnsi="Calibri" w:cs="Calibri"/>
            <w:color w:val="FF0000"/>
            <w:sz w:val="24"/>
            <w:rPrChange w:id="557" w:author="Uporabnik" w:date="2019-08-28T09:35:00Z">
              <w:rPr>
                <w:rFonts w:ascii="Calibri" w:eastAsia="Calibri" w:hAnsi="Calibri" w:cs="Calibri"/>
                <w:sz w:val="24"/>
              </w:rPr>
            </w:rPrChange>
          </w:rPr>
          <w:delText>), le-ta povabi na pogovor obe strani, ki sta udeleženi v problemu.</w:delText>
        </w:r>
      </w:del>
      <w:del w:id="558" w:author="Uporabnik" w:date="2019-08-28T09:36:00Z">
        <w:r w:rsidR="00B868BC" w:rsidRPr="002F7C0C" w:rsidDel="002F7C0C">
          <w:rPr>
            <w:rFonts w:ascii="Calibri" w:eastAsia="Calibri" w:hAnsi="Calibri" w:cs="Calibri"/>
            <w:color w:val="FF0000"/>
            <w:sz w:val="24"/>
            <w:rPrChange w:id="559" w:author="Uporabnik" w:date="2019-08-28T09:35:00Z">
              <w:rPr>
                <w:rFonts w:ascii="Calibri" w:eastAsia="Calibri" w:hAnsi="Calibri" w:cs="Calibri"/>
                <w:sz w:val="24"/>
              </w:rPr>
            </w:rPrChange>
          </w:rPr>
          <w:delText xml:space="preserve"> </w:delText>
        </w:r>
      </w:del>
    </w:p>
    <w:p w:rsidR="00C7735E" w:rsidRPr="006402E9" w:rsidRDefault="00B868BC" w:rsidP="001A1D21">
      <w:pPr>
        <w:spacing w:line="276" w:lineRule="auto"/>
        <w:jc w:val="both"/>
        <w:rPr>
          <w:rFonts w:ascii="Calibri" w:eastAsia="Calibri" w:hAnsi="Calibri" w:cs="Calibri"/>
          <w:sz w:val="24"/>
        </w:rPr>
      </w:pPr>
      <w:r>
        <w:rPr>
          <w:rFonts w:ascii="Calibri" w:eastAsia="Calibri" w:hAnsi="Calibri" w:cs="Calibri"/>
          <w:sz w:val="24"/>
        </w:rPr>
        <w:t>Kadar gre za organizacijsko-tehnične težave, ki se nanašajo na posamezni oddelek ali</w:t>
      </w:r>
      <w:del w:id="560" w:author="Uporabnik" w:date="2019-05-08T12:10:00Z">
        <w:r>
          <w:rPr>
            <w:rFonts w:ascii="Calibri" w:eastAsia="Calibri" w:hAnsi="Calibri" w:cs="Calibri"/>
            <w:sz w:val="24"/>
          </w:rPr>
          <w:delText xml:space="preserve"> na</w:delText>
        </w:r>
      </w:del>
      <w:r>
        <w:rPr>
          <w:rFonts w:ascii="Calibri" w:eastAsia="Calibri" w:hAnsi="Calibri" w:cs="Calibri"/>
          <w:sz w:val="24"/>
        </w:rPr>
        <w:t xml:space="preserve"> šolo kot celoto, se starši lahko obrnejo tudi na predstavnika sveta staršev. </w:t>
      </w:r>
    </w:p>
    <w:p w:rsidR="007E27EF" w:rsidRDefault="007E27EF" w:rsidP="001A1D21">
      <w:pPr>
        <w:spacing w:line="276" w:lineRule="auto"/>
        <w:jc w:val="center"/>
        <w:rPr>
          <w:ins w:id="561" w:author="ERNA" w:date="2019-06-30T19:00:00Z"/>
          <w:rFonts w:ascii="Calibri" w:eastAsia="Calibri" w:hAnsi="Calibri" w:cs="Calibri"/>
          <w:b/>
          <w:bCs/>
          <w:sz w:val="24"/>
        </w:rPr>
      </w:pPr>
    </w:p>
    <w:p w:rsidR="000771FE" w:rsidRDefault="00B868BC">
      <w:pPr>
        <w:tabs>
          <w:tab w:val="center" w:pos="4819"/>
        </w:tabs>
        <w:spacing w:line="360" w:lineRule="auto"/>
        <w:rPr>
          <w:del w:id="562" w:author="Uporabnik" w:date="2019-04-24T14:51:00Z"/>
          <w:rFonts w:ascii="Calibri" w:eastAsia="Calibri" w:hAnsi="Calibri" w:cs="Calibri"/>
          <w:b/>
          <w:bCs/>
          <w:sz w:val="24"/>
        </w:rPr>
        <w:pPrChange w:id="563" w:author="ERNA" w:date="2019-06-30T19:00:00Z">
          <w:pPr>
            <w:tabs>
              <w:tab w:val="center" w:pos="4819"/>
            </w:tabs>
            <w:spacing w:line="276" w:lineRule="auto"/>
            <w:jc w:val="both"/>
          </w:pPr>
        </w:pPrChange>
      </w:pPr>
      <w:del w:id="564" w:author="ERNA" w:date="2019-06-30T19:00:00Z">
        <w:r w:rsidDel="007E27EF">
          <w:rPr>
            <w:rFonts w:ascii="Calibri" w:eastAsia="Calibri" w:hAnsi="Calibri" w:cs="Calibri"/>
            <w:b/>
            <w:bCs/>
            <w:sz w:val="24"/>
          </w:rPr>
          <w:tab/>
        </w:r>
      </w:del>
    </w:p>
    <w:p w:rsidR="000771FE" w:rsidRDefault="00B868BC">
      <w:pPr>
        <w:tabs>
          <w:tab w:val="center" w:pos="4819"/>
        </w:tabs>
        <w:spacing w:line="360" w:lineRule="auto"/>
        <w:rPr>
          <w:del w:id="565" w:author="ERNA" w:date="2019-06-30T19:00:00Z"/>
          <w:rFonts w:ascii="Calibri" w:eastAsia="Calibri" w:hAnsi="Calibri" w:cs="Calibri"/>
          <w:b/>
          <w:bCs/>
          <w:sz w:val="24"/>
        </w:rPr>
        <w:pPrChange w:id="566" w:author="ERNA" w:date="2019-06-30T19:00:00Z">
          <w:pPr>
            <w:numPr>
              <w:numId w:val="31"/>
            </w:numPr>
            <w:tabs>
              <w:tab w:val="num" w:pos="0"/>
            </w:tabs>
            <w:spacing w:line="276" w:lineRule="auto"/>
            <w:ind w:left="720" w:hanging="360"/>
            <w:jc w:val="center"/>
          </w:pPr>
        </w:pPrChange>
      </w:pPr>
      <w:moveFromRangeStart w:id="567" w:author="Uporabnik" w:date="2019-04-23T16:10:00Z" w:name="move6928219"/>
      <w:moveFrom w:id="568" w:author="Uporabnik" w:date="2019-04-23T16:10:00Z">
        <w:r>
          <w:rPr>
            <w:rFonts w:ascii="Calibri" w:eastAsia="Calibri" w:hAnsi="Calibri" w:cs="Calibri"/>
            <w:b/>
            <w:bCs/>
            <w:sz w:val="24"/>
          </w:rPr>
          <w:t>VREDNOTE</w:t>
        </w:r>
      </w:moveFrom>
    </w:p>
    <w:p w:rsidR="000771FE" w:rsidRDefault="000771FE">
      <w:pPr>
        <w:tabs>
          <w:tab w:val="center" w:pos="4819"/>
        </w:tabs>
        <w:spacing w:line="360" w:lineRule="auto"/>
        <w:rPr>
          <w:del w:id="569" w:author="ERNA" w:date="2019-06-30T19:00:00Z"/>
          <w:rFonts w:ascii="Calibri" w:eastAsia="Calibri" w:hAnsi="Calibri" w:cs="Calibri"/>
          <w:sz w:val="24"/>
        </w:rPr>
        <w:pPrChange w:id="570" w:author="ERNA" w:date="2019-06-30T19:00:00Z">
          <w:pPr>
            <w:spacing w:line="276" w:lineRule="auto"/>
          </w:pPr>
        </w:pPrChange>
      </w:pPr>
    </w:p>
    <w:p w:rsidR="000771FE" w:rsidRDefault="00B868BC">
      <w:pPr>
        <w:spacing w:line="360" w:lineRule="auto"/>
        <w:jc w:val="both"/>
        <w:rPr>
          <w:del w:id="571" w:author="ERNA" w:date="2019-06-30T19:00:00Z"/>
          <w:rFonts w:ascii="Calibri" w:eastAsia="Calibri" w:hAnsi="Calibri" w:cs="Calibri"/>
          <w:b/>
          <w:bCs/>
          <w:sz w:val="24"/>
        </w:rPr>
        <w:pPrChange w:id="572" w:author="Uporabnik" w:date="2019-04-24T14:51:00Z">
          <w:pPr>
            <w:spacing w:line="276" w:lineRule="auto"/>
            <w:jc w:val="both"/>
          </w:pPr>
        </w:pPrChange>
      </w:pPr>
      <w:moveFrom w:id="573" w:author="Uporabnik" w:date="2019-04-23T16:10:00Z">
        <w:del w:id="574" w:author="ERNA" w:date="2019-06-30T19:00:00Z">
          <w:r w:rsidDel="007E27EF">
            <w:rPr>
              <w:rFonts w:ascii="Calibri" w:eastAsia="Calibri" w:hAnsi="Calibri" w:cs="Calibri"/>
              <w:sz w:val="24"/>
            </w:rPr>
            <w:delText xml:space="preserve">Z vzgojnim načrtom želi šola doseči cilje in vrednote iz 2. člena Zakona o osnovni šoli. Na tem mestu omenjamo le najpomembnejši cilj, ki zajema vseh sedem vzgojnih ciljev osnovnošolskega izobraževanja: </w:delText>
          </w:r>
          <w:r w:rsidDel="007E27EF">
            <w:rPr>
              <w:rFonts w:ascii="Calibri" w:eastAsia="Calibri" w:hAnsi="Calibri" w:cs="Calibri"/>
              <w:b/>
              <w:bCs/>
              <w:sz w:val="24"/>
            </w:rPr>
            <w:delText xml:space="preserve">spodbujamo skladen telesni, spoznavni, čustveni, moralni, duhovni in socialni razvoj učencev </w:delText>
          </w:r>
          <w:r w:rsidDel="007E27EF">
            <w:rPr>
              <w:rFonts w:ascii="Calibri" w:eastAsia="Calibri" w:hAnsi="Calibri" w:cs="Calibri"/>
              <w:sz w:val="24"/>
            </w:rPr>
            <w:delText xml:space="preserve">(celostni razvoj). </w:delText>
          </w:r>
        </w:del>
      </w:moveFrom>
    </w:p>
    <w:p w:rsidR="000771FE" w:rsidRDefault="00B868BC">
      <w:pPr>
        <w:spacing w:line="360" w:lineRule="auto"/>
        <w:jc w:val="both"/>
        <w:rPr>
          <w:del w:id="575" w:author="ERNA" w:date="2019-06-30T19:00:00Z"/>
          <w:rFonts w:ascii="Calibri" w:eastAsia="Calibri" w:hAnsi="Calibri" w:cs="Calibri"/>
          <w:sz w:val="24"/>
        </w:rPr>
        <w:pPrChange w:id="576" w:author="Uporabnik" w:date="2019-04-24T14:51:00Z">
          <w:pPr>
            <w:spacing w:line="276" w:lineRule="auto"/>
            <w:jc w:val="both"/>
          </w:pPr>
        </w:pPrChange>
      </w:pPr>
      <w:moveFrom w:id="577" w:author="Uporabnik" w:date="2019-04-23T16:10:00Z">
        <w:del w:id="578" w:author="ERNA" w:date="2019-06-30T19:00:00Z">
          <w:r w:rsidDel="007E27EF">
            <w:rPr>
              <w:rFonts w:ascii="Calibri" w:eastAsia="Calibri" w:hAnsi="Calibri" w:cs="Calibri"/>
              <w:sz w:val="24"/>
            </w:rPr>
            <w:delText>Starši, učenci in učitelji smo izmed vseh vrednot in ciljev kot najpomembnejše izbrali naslednje tri:</w:delText>
          </w:r>
        </w:del>
      </w:moveFrom>
    </w:p>
    <w:p w:rsidR="000771FE" w:rsidRDefault="00B868BC">
      <w:pPr>
        <w:numPr>
          <w:ilvl w:val="0"/>
          <w:numId w:val="37"/>
        </w:numPr>
        <w:spacing w:line="360" w:lineRule="auto"/>
        <w:jc w:val="both"/>
        <w:rPr>
          <w:del w:id="579" w:author="ERNA" w:date="2019-06-30T19:00:00Z"/>
          <w:rFonts w:ascii="Calibri" w:eastAsia="Calibri" w:hAnsi="Calibri" w:cs="Calibri"/>
          <w:b/>
          <w:bCs/>
          <w:sz w:val="24"/>
        </w:rPr>
        <w:pPrChange w:id="580" w:author="Uporabnik" w:date="2019-04-24T14:51:00Z">
          <w:pPr>
            <w:numPr>
              <w:numId w:val="37"/>
            </w:numPr>
            <w:tabs>
              <w:tab w:val="num" w:pos="720"/>
            </w:tabs>
            <w:spacing w:line="276" w:lineRule="auto"/>
            <w:ind w:left="720" w:hanging="360"/>
            <w:jc w:val="both"/>
          </w:pPr>
        </w:pPrChange>
      </w:pPr>
      <w:moveFrom w:id="581" w:author="Uporabnik" w:date="2019-04-23T16:10:00Z">
        <w:del w:id="582" w:author="ERNA" w:date="2019-06-30T19:00:00Z">
          <w:r w:rsidDel="007E27EF">
            <w:rPr>
              <w:rFonts w:ascii="Calibri" w:eastAsia="Calibri" w:hAnsi="Calibri" w:cs="Calibri"/>
              <w:b/>
              <w:bCs/>
              <w:sz w:val="24"/>
            </w:rPr>
            <w:delText>dobri odnosi,</w:delText>
          </w:r>
        </w:del>
      </w:moveFrom>
    </w:p>
    <w:p w:rsidR="000771FE" w:rsidRDefault="00B868BC">
      <w:pPr>
        <w:numPr>
          <w:ilvl w:val="0"/>
          <w:numId w:val="37"/>
        </w:numPr>
        <w:spacing w:line="360" w:lineRule="auto"/>
        <w:jc w:val="both"/>
        <w:rPr>
          <w:del w:id="583" w:author="ERNA" w:date="2019-06-30T19:00:00Z"/>
          <w:rFonts w:ascii="Calibri" w:eastAsia="Calibri" w:hAnsi="Calibri" w:cs="Calibri"/>
          <w:b/>
          <w:bCs/>
          <w:sz w:val="24"/>
        </w:rPr>
        <w:pPrChange w:id="584" w:author="Uporabnik" w:date="2019-04-24T14:51:00Z">
          <w:pPr>
            <w:numPr>
              <w:numId w:val="37"/>
            </w:numPr>
            <w:tabs>
              <w:tab w:val="num" w:pos="720"/>
            </w:tabs>
            <w:spacing w:line="276" w:lineRule="auto"/>
            <w:ind w:left="720" w:hanging="360"/>
            <w:jc w:val="both"/>
          </w:pPr>
        </w:pPrChange>
      </w:pPr>
      <w:moveFrom w:id="585" w:author="Uporabnik" w:date="2019-04-23T16:10:00Z">
        <w:del w:id="586" w:author="ERNA" w:date="2019-06-30T19:00:00Z">
          <w:r w:rsidDel="007E27EF">
            <w:rPr>
              <w:rFonts w:ascii="Calibri" w:eastAsia="Calibri" w:hAnsi="Calibri" w:cs="Calibri"/>
              <w:b/>
              <w:bCs/>
              <w:sz w:val="24"/>
            </w:rPr>
            <w:delText xml:space="preserve">odgovornost, </w:delText>
          </w:r>
        </w:del>
      </w:moveFrom>
    </w:p>
    <w:p w:rsidR="000771FE" w:rsidRDefault="00FB50BF">
      <w:pPr>
        <w:numPr>
          <w:ilvl w:val="0"/>
          <w:numId w:val="37"/>
        </w:numPr>
        <w:spacing w:line="360" w:lineRule="auto"/>
        <w:jc w:val="both"/>
        <w:rPr>
          <w:del w:id="587" w:author="ERNA" w:date="2019-06-30T19:00:00Z"/>
          <w:rFonts w:ascii="Calibri" w:eastAsia="Calibri" w:hAnsi="Calibri" w:cs="Calibri"/>
          <w:sz w:val="24"/>
        </w:rPr>
        <w:pPrChange w:id="588" w:author="ERNA" w:date="2019-06-30T19:00:00Z">
          <w:pPr>
            <w:numPr>
              <w:numId w:val="37"/>
            </w:numPr>
            <w:tabs>
              <w:tab w:val="num" w:pos="720"/>
            </w:tabs>
            <w:spacing w:line="276" w:lineRule="auto"/>
            <w:ind w:left="720" w:hanging="360"/>
            <w:jc w:val="both"/>
          </w:pPr>
        </w:pPrChange>
      </w:pPr>
      <w:moveFrom w:id="589" w:author="Uporabnik" w:date="2019-04-23T16:10:00Z">
        <w:del w:id="590" w:author="ERNA" w:date="2019-06-30T19:00:00Z">
          <w:r>
            <w:rPr>
              <w:rFonts w:ascii="Calibri" w:eastAsia="Calibri" w:hAnsi="Calibri" w:cs="Calibri"/>
              <w:b/>
              <w:bCs/>
              <w:sz w:val="24"/>
            </w:rPr>
            <w:delText>dobra samopodoba.</w:delText>
          </w:r>
        </w:del>
      </w:moveFrom>
    </w:p>
    <w:moveFromRangeEnd w:id="567"/>
    <w:p w:rsidR="000771FE" w:rsidRDefault="000771FE">
      <w:pPr>
        <w:spacing w:line="360" w:lineRule="auto"/>
        <w:ind w:left="360"/>
        <w:jc w:val="both"/>
        <w:rPr>
          <w:del w:id="591" w:author="ERNA" w:date="2019-06-30T19:00:00Z"/>
          <w:rFonts w:ascii="Calibri" w:eastAsia="Calibri" w:hAnsi="Calibri" w:cs="Calibri"/>
          <w:sz w:val="24"/>
        </w:rPr>
        <w:pPrChange w:id="592" w:author="Uporabnik" w:date="2019-04-24T14:51:00Z">
          <w:pPr>
            <w:spacing w:line="276" w:lineRule="auto"/>
            <w:ind w:left="360"/>
            <w:jc w:val="both"/>
          </w:pPr>
        </w:pPrChange>
      </w:pPr>
    </w:p>
    <w:p w:rsidR="00C7735E" w:rsidRDefault="00B868BC" w:rsidP="001A1D21">
      <w:pPr>
        <w:spacing w:line="276" w:lineRule="auto"/>
        <w:jc w:val="center"/>
        <w:rPr>
          <w:ins w:id="593" w:author="Uporabnik" w:date="2019-09-02T14:33:00Z"/>
          <w:rFonts w:ascii="Calibri" w:eastAsia="Calibri" w:hAnsi="Calibri" w:cs="Calibri"/>
          <w:b/>
          <w:bCs/>
          <w:sz w:val="24"/>
        </w:rPr>
      </w:pPr>
      <w:del w:id="594" w:author="Uporabnik" w:date="2019-04-23T16:12:00Z">
        <w:r>
          <w:rPr>
            <w:rFonts w:ascii="Calibri" w:eastAsia="Calibri" w:hAnsi="Calibri" w:cs="Calibri"/>
            <w:b/>
            <w:bCs/>
            <w:sz w:val="24"/>
          </w:rPr>
          <w:delText>3</w:delText>
        </w:r>
      </w:del>
      <w:ins w:id="595" w:author="Uporabnik" w:date="2019-04-23T16:12:00Z">
        <w:r>
          <w:rPr>
            <w:rFonts w:ascii="Calibri" w:eastAsia="Calibri" w:hAnsi="Calibri" w:cs="Calibri"/>
            <w:b/>
            <w:bCs/>
            <w:sz w:val="24"/>
          </w:rPr>
          <w:t>4</w:t>
        </w:r>
      </w:ins>
      <w:r>
        <w:rPr>
          <w:rFonts w:ascii="Calibri" w:eastAsia="Calibri" w:hAnsi="Calibri" w:cs="Calibri"/>
          <w:b/>
          <w:bCs/>
          <w:sz w:val="24"/>
        </w:rPr>
        <w:t>.</w:t>
      </w:r>
      <w:r>
        <w:rPr>
          <w:rFonts w:ascii="Calibri" w:eastAsia="Calibri" w:hAnsi="Calibri" w:cs="Calibri"/>
          <w:sz w:val="24"/>
        </w:rPr>
        <w:t xml:space="preserve">  </w:t>
      </w:r>
      <w:r>
        <w:rPr>
          <w:rFonts w:ascii="Calibri" w:eastAsia="Calibri" w:hAnsi="Calibri" w:cs="Calibri"/>
          <w:b/>
          <w:bCs/>
          <w:sz w:val="24"/>
        </w:rPr>
        <w:t>VZGOJNE DEJAVNOSTI</w:t>
      </w:r>
    </w:p>
    <w:p w:rsidR="00153180" w:rsidRDefault="00153180" w:rsidP="001A1D21">
      <w:pPr>
        <w:spacing w:line="276" w:lineRule="auto"/>
        <w:jc w:val="center"/>
        <w:rPr>
          <w:ins w:id="596" w:author="ERNA" w:date="2019-08-24T19:13:00Z"/>
          <w:rFonts w:ascii="Calibri" w:eastAsia="Calibri" w:hAnsi="Calibri" w:cs="Calibri"/>
          <w:b/>
          <w:bCs/>
          <w:sz w:val="24"/>
        </w:rPr>
      </w:pPr>
    </w:p>
    <w:p w:rsidR="0050667A" w:rsidRPr="006402E9" w:rsidDel="0050667A" w:rsidRDefault="0050667A" w:rsidP="001A1D21">
      <w:pPr>
        <w:spacing w:line="276" w:lineRule="auto"/>
        <w:jc w:val="center"/>
        <w:rPr>
          <w:del w:id="597" w:author="ERNA" w:date="2019-08-24T19:13:00Z"/>
          <w:rFonts w:ascii="Calibri" w:eastAsia="Calibri" w:hAnsi="Calibri" w:cs="Calibri"/>
          <w:b/>
          <w:bCs/>
          <w:sz w:val="24"/>
        </w:rPr>
      </w:pPr>
    </w:p>
    <w:p w:rsidR="00C7735E" w:rsidRPr="006402E9" w:rsidDel="0050667A" w:rsidRDefault="00C7735E" w:rsidP="001A1D21">
      <w:pPr>
        <w:tabs>
          <w:tab w:val="left" w:pos="2540"/>
          <w:tab w:val="center" w:pos="4819"/>
        </w:tabs>
        <w:spacing w:line="276" w:lineRule="auto"/>
        <w:ind w:left="360"/>
        <w:rPr>
          <w:del w:id="598" w:author="ERNA" w:date="2019-08-24T19:13:00Z"/>
          <w:rFonts w:ascii="Calibri" w:eastAsia="Calibri" w:hAnsi="Calibri" w:cs="Calibri"/>
          <w:sz w:val="24"/>
        </w:rPr>
      </w:pPr>
    </w:p>
    <w:p w:rsidR="00C7735E" w:rsidRPr="006402E9" w:rsidRDefault="00B868BC" w:rsidP="001A1D21">
      <w:pPr>
        <w:keepNext/>
        <w:widowControl w:val="0"/>
        <w:numPr>
          <w:ilvl w:val="0"/>
          <w:numId w:val="29"/>
        </w:numPr>
        <w:tabs>
          <w:tab w:val="clear" w:pos="720"/>
          <w:tab w:val="num" w:pos="426"/>
        </w:tabs>
        <w:spacing w:line="276" w:lineRule="auto"/>
        <w:ind w:left="426"/>
        <w:jc w:val="both"/>
        <w:rPr>
          <w:rFonts w:ascii="Calibri" w:hAnsi="Calibri" w:cs="Calibri"/>
          <w:sz w:val="24"/>
          <w:lang w:eastAsia="sl-SI"/>
        </w:rPr>
      </w:pPr>
      <w:r>
        <w:rPr>
          <w:rFonts w:ascii="Calibri" w:hAnsi="Calibri" w:cs="Calibri"/>
          <w:sz w:val="24"/>
          <w:lang w:eastAsia="sl-SI"/>
        </w:rPr>
        <w:t>Vzgojne dejavnosti za doseganje izbranih vzgojnih ciljev: akcijski načrt za tekoče šolsko leto.</w:t>
      </w:r>
    </w:p>
    <w:p w:rsidR="00C7735E" w:rsidRPr="006402E9" w:rsidRDefault="00B868BC" w:rsidP="001A1D21">
      <w:pPr>
        <w:keepNext/>
        <w:widowControl w:val="0"/>
        <w:numPr>
          <w:ilvl w:val="0"/>
          <w:numId w:val="29"/>
        </w:numPr>
        <w:tabs>
          <w:tab w:val="clear" w:pos="720"/>
          <w:tab w:val="num" w:pos="426"/>
        </w:tabs>
        <w:spacing w:line="276" w:lineRule="auto"/>
        <w:ind w:left="426"/>
        <w:jc w:val="both"/>
        <w:rPr>
          <w:rFonts w:ascii="Calibri" w:hAnsi="Calibri" w:cs="Calibri"/>
          <w:sz w:val="24"/>
          <w:lang w:eastAsia="sl-SI"/>
        </w:rPr>
      </w:pPr>
      <w:r>
        <w:rPr>
          <w:rFonts w:ascii="Calibri" w:hAnsi="Calibri" w:cs="Calibri"/>
          <w:sz w:val="24"/>
          <w:lang w:eastAsia="sl-SI"/>
        </w:rPr>
        <w:t>Svetovanje, usmerjanje in mediacija.</w:t>
      </w:r>
    </w:p>
    <w:p w:rsidR="00C7735E" w:rsidRPr="006402E9" w:rsidRDefault="00B868BC" w:rsidP="001A1D21">
      <w:pPr>
        <w:keepNext/>
        <w:widowControl w:val="0"/>
        <w:numPr>
          <w:ilvl w:val="0"/>
          <w:numId w:val="29"/>
        </w:numPr>
        <w:tabs>
          <w:tab w:val="clear" w:pos="720"/>
          <w:tab w:val="num" w:pos="426"/>
        </w:tabs>
        <w:spacing w:line="276" w:lineRule="auto"/>
        <w:ind w:left="426"/>
        <w:jc w:val="both"/>
        <w:rPr>
          <w:rFonts w:ascii="Calibri" w:hAnsi="Calibri" w:cs="Calibri"/>
          <w:sz w:val="24"/>
          <w:lang w:eastAsia="sl-SI"/>
        </w:rPr>
      </w:pPr>
      <w:r>
        <w:rPr>
          <w:rFonts w:ascii="Calibri" w:hAnsi="Calibri" w:cs="Calibri"/>
          <w:sz w:val="24"/>
          <w:lang w:eastAsia="sl-SI"/>
        </w:rPr>
        <w:t xml:space="preserve">Pomoč v primeru osebnih </w:t>
      </w:r>
      <w:del w:id="599" w:author="Uporabnik" w:date="2019-04-24T15:21:00Z">
        <w:r>
          <w:rPr>
            <w:rFonts w:ascii="Calibri" w:hAnsi="Calibri" w:cs="Calibri"/>
            <w:sz w:val="24"/>
            <w:lang w:eastAsia="sl-SI"/>
          </w:rPr>
          <w:delText>oz.</w:delText>
        </w:r>
      </w:del>
      <w:del w:id="600" w:author="Uporabnik" w:date="2019-05-08T12:10:00Z">
        <w:r>
          <w:rPr>
            <w:rFonts w:ascii="Calibri" w:hAnsi="Calibri" w:cs="Calibri"/>
            <w:sz w:val="24"/>
            <w:lang w:eastAsia="sl-SI"/>
          </w:rPr>
          <w:delText xml:space="preserve"> čustvenih </w:delText>
        </w:r>
      </w:del>
      <w:r>
        <w:rPr>
          <w:rFonts w:ascii="Calibri" w:hAnsi="Calibri" w:cs="Calibri"/>
          <w:sz w:val="24"/>
          <w:lang w:eastAsia="sl-SI"/>
        </w:rPr>
        <w:t>težav učencev.</w:t>
      </w:r>
    </w:p>
    <w:p w:rsidR="00C7735E" w:rsidRPr="006402E9" w:rsidRDefault="00B868BC" w:rsidP="001A1D21">
      <w:pPr>
        <w:keepNext/>
        <w:widowControl w:val="0"/>
        <w:numPr>
          <w:ilvl w:val="0"/>
          <w:numId w:val="29"/>
        </w:numPr>
        <w:tabs>
          <w:tab w:val="clear" w:pos="720"/>
          <w:tab w:val="num" w:pos="426"/>
        </w:tabs>
        <w:spacing w:line="276" w:lineRule="auto"/>
        <w:ind w:left="426"/>
        <w:jc w:val="both"/>
        <w:rPr>
          <w:rFonts w:ascii="Calibri" w:hAnsi="Calibri" w:cs="Calibri"/>
          <w:sz w:val="24"/>
          <w:lang w:eastAsia="sl-SI"/>
        </w:rPr>
      </w:pPr>
      <w:r>
        <w:rPr>
          <w:rFonts w:ascii="Calibri" w:hAnsi="Calibri" w:cs="Calibri"/>
          <w:sz w:val="24"/>
          <w:lang w:eastAsia="sl-SI"/>
        </w:rPr>
        <w:t xml:space="preserve">Pohvale, priznanja in nagrade. </w:t>
      </w:r>
    </w:p>
    <w:p w:rsidR="00C7735E" w:rsidRPr="006402E9" w:rsidRDefault="00B868BC" w:rsidP="001A1D21">
      <w:pPr>
        <w:keepNext/>
        <w:widowControl w:val="0"/>
        <w:numPr>
          <w:ilvl w:val="0"/>
          <w:numId w:val="29"/>
        </w:numPr>
        <w:tabs>
          <w:tab w:val="clear" w:pos="720"/>
          <w:tab w:val="num" w:pos="426"/>
        </w:tabs>
        <w:spacing w:line="276" w:lineRule="auto"/>
        <w:ind w:left="426"/>
        <w:jc w:val="both"/>
        <w:rPr>
          <w:rFonts w:ascii="Calibri" w:hAnsi="Calibri" w:cs="Calibri"/>
          <w:sz w:val="24"/>
          <w:lang w:eastAsia="sl-SI"/>
        </w:rPr>
      </w:pPr>
      <w:del w:id="601" w:author="Uporabnik" w:date="2019-04-24T14:52:00Z">
        <w:r>
          <w:rPr>
            <w:rFonts w:ascii="Calibri" w:hAnsi="Calibri" w:cs="Calibri"/>
            <w:sz w:val="24"/>
            <w:lang w:eastAsia="sl-SI"/>
          </w:rPr>
          <w:delText xml:space="preserve">Projekt </w:delText>
        </w:r>
      </w:del>
      <w:ins w:id="602" w:author="Uporabnik" w:date="2019-04-24T14:52:00Z">
        <w:r>
          <w:rPr>
            <w:rFonts w:ascii="Calibri" w:hAnsi="Calibri" w:cs="Calibri"/>
            <w:sz w:val="24"/>
            <w:lang w:eastAsia="sl-SI"/>
          </w:rPr>
          <w:t xml:space="preserve">Vzgojna dejavnost </w:t>
        </w:r>
      </w:ins>
      <w:r>
        <w:rPr>
          <w:rFonts w:ascii="Calibri" w:hAnsi="Calibri" w:cs="Calibri"/>
          <w:sz w:val="24"/>
          <w:lang w:eastAsia="sl-SI"/>
        </w:rPr>
        <w:t>Na poti k zdravju, prijaznosti in uspehu.</w:t>
      </w:r>
      <w:r>
        <w:rPr>
          <w:rFonts w:ascii="Calibri" w:hAnsi="Calibri" w:cs="Calibri"/>
          <w:b/>
          <w:bCs/>
          <w:sz w:val="24"/>
          <w:lang w:eastAsia="sl-SI"/>
        </w:rPr>
        <w:t xml:space="preserve"> </w:t>
      </w:r>
    </w:p>
    <w:p w:rsidR="00C7735E" w:rsidRPr="006402E9" w:rsidDel="00914FA1" w:rsidRDefault="00B868BC" w:rsidP="001A1D21">
      <w:pPr>
        <w:keepNext/>
        <w:widowControl w:val="0"/>
        <w:numPr>
          <w:ilvl w:val="0"/>
          <w:numId w:val="29"/>
        </w:numPr>
        <w:tabs>
          <w:tab w:val="clear" w:pos="720"/>
          <w:tab w:val="num" w:pos="426"/>
        </w:tabs>
        <w:spacing w:line="276" w:lineRule="auto"/>
        <w:ind w:left="426"/>
        <w:jc w:val="both"/>
        <w:rPr>
          <w:del w:id="603" w:author="ERNA" w:date="2019-08-24T16:57:00Z"/>
          <w:rFonts w:ascii="Calibri" w:hAnsi="Calibri" w:cs="Calibri"/>
          <w:sz w:val="24"/>
          <w:lang w:eastAsia="sl-SI"/>
        </w:rPr>
      </w:pPr>
      <w:del w:id="604" w:author="ERNA" w:date="2019-08-24T16:57:00Z">
        <w:r w:rsidDel="00914FA1">
          <w:rPr>
            <w:rFonts w:ascii="Calibri" w:hAnsi="Calibri" w:cs="Calibri"/>
            <w:sz w:val="24"/>
            <w:lang w:eastAsia="sl-SI"/>
          </w:rPr>
          <w:delText>S postopkom</w:delText>
        </w:r>
        <w:r w:rsidR="00DA658A" w:rsidRPr="00DA658A" w:rsidDel="00914FA1">
          <w:rPr>
            <w:rFonts w:ascii="Calibri" w:hAnsi="Calibri" w:cs="Calibri"/>
            <w:bCs/>
            <w:sz w:val="24"/>
            <w:lang w:eastAsia="sl-SI"/>
            <w:rPrChange w:id="605" w:author="Uporabnik" w:date="2019-05-10T09:26:00Z">
              <w:rPr>
                <w:rFonts w:ascii="Calibri" w:hAnsi="Calibri" w:cs="Calibri"/>
                <w:b/>
                <w:bCs/>
                <w:sz w:val="24"/>
                <w:lang w:eastAsia="sl-SI"/>
              </w:rPr>
            </w:rPrChange>
          </w:rPr>
          <w:delText xml:space="preserve"> restitucije </w:delText>
        </w:r>
        <w:r w:rsidDel="00914FA1">
          <w:rPr>
            <w:rFonts w:ascii="Calibri" w:hAnsi="Calibri" w:cs="Calibri"/>
            <w:sz w:val="24"/>
            <w:lang w:eastAsia="sl-SI"/>
          </w:rPr>
          <w:delText>učenec poravna etično, socialno, psihološko ali materialno škodo. Restitucija je prostovoljna.</w:delText>
        </w:r>
      </w:del>
    </w:p>
    <w:p w:rsidR="00C7735E" w:rsidRPr="006402E9" w:rsidRDefault="00B868BC" w:rsidP="001A1D21">
      <w:pPr>
        <w:keepNext/>
        <w:widowControl w:val="0"/>
        <w:numPr>
          <w:ilvl w:val="0"/>
          <w:numId w:val="29"/>
        </w:numPr>
        <w:tabs>
          <w:tab w:val="clear" w:pos="720"/>
          <w:tab w:val="num" w:pos="426"/>
        </w:tabs>
        <w:spacing w:line="276" w:lineRule="auto"/>
        <w:ind w:left="426"/>
        <w:jc w:val="both"/>
        <w:rPr>
          <w:rFonts w:ascii="Calibri" w:hAnsi="Calibri" w:cs="Calibri"/>
          <w:sz w:val="24"/>
          <w:lang w:eastAsia="sl-SI"/>
        </w:rPr>
      </w:pPr>
      <w:r>
        <w:rPr>
          <w:rFonts w:ascii="Calibri" w:hAnsi="Calibri" w:cs="Calibri"/>
          <w:sz w:val="24"/>
          <w:lang w:eastAsia="sl-SI"/>
        </w:rPr>
        <w:t>Šola organizira</w:t>
      </w:r>
      <w:ins w:id="606" w:author="Uporabnik" w:date="2019-04-24T14:52:00Z">
        <w:r>
          <w:rPr>
            <w:rFonts w:ascii="Calibri" w:hAnsi="Calibri" w:cs="Calibri"/>
            <w:sz w:val="24"/>
            <w:lang w:eastAsia="sl-SI"/>
          </w:rPr>
          <w:t xml:space="preserve"> izobraževanja</w:t>
        </w:r>
      </w:ins>
      <w:del w:id="607" w:author="Uporabnik" w:date="2019-05-07T12:18:00Z">
        <w:r>
          <w:rPr>
            <w:rFonts w:ascii="Calibri" w:hAnsi="Calibri" w:cs="Calibri"/>
            <w:sz w:val="24"/>
            <w:lang w:eastAsia="sl-SI"/>
          </w:rPr>
          <w:delText xml:space="preserve"> </w:delText>
        </w:r>
        <w:r w:rsidR="00DA658A" w:rsidRPr="00DA658A">
          <w:rPr>
            <w:rFonts w:ascii="Calibri" w:hAnsi="Calibri" w:cs="Calibri"/>
            <w:bCs/>
            <w:sz w:val="24"/>
            <w:lang w:eastAsia="sl-SI"/>
            <w:rPrChange w:id="608" w:author="Uporabnik" w:date="2019-05-10T09:26:00Z">
              <w:rPr>
                <w:rFonts w:ascii="Calibri" w:hAnsi="Calibri" w:cs="Calibri"/>
                <w:b/>
                <w:bCs/>
                <w:sz w:val="24"/>
                <w:lang w:eastAsia="sl-SI"/>
              </w:rPr>
            </w:rPrChange>
          </w:rPr>
          <w:delText>šolo</w:delText>
        </w:r>
      </w:del>
      <w:r w:rsidR="00DA658A" w:rsidRPr="00DA658A">
        <w:rPr>
          <w:rFonts w:ascii="Calibri" w:hAnsi="Calibri" w:cs="Calibri"/>
          <w:bCs/>
          <w:sz w:val="24"/>
          <w:lang w:eastAsia="sl-SI"/>
          <w:rPrChange w:id="609" w:author="Uporabnik" w:date="2019-05-10T09:26:00Z">
            <w:rPr>
              <w:rFonts w:ascii="Calibri" w:hAnsi="Calibri" w:cs="Calibri"/>
              <w:b/>
              <w:bCs/>
              <w:sz w:val="24"/>
              <w:lang w:eastAsia="sl-SI"/>
            </w:rPr>
          </w:rPrChange>
        </w:rPr>
        <w:t xml:space="preserve"> za starše</w:t>
      </w:r>
      <w:ins w:id="610" w:author="Uporabnik" w:date="2019-05-07T12:18:00Z">
        <w:r>
          <w:rPr>
            <w:rFonts w:ascii="Calibri" w:hAnsi="Calibri" w:cs="Calibri"/>
            <w:bCs/>
            <w:sz w:val="24"/>
            <w:lang w:eastAsia="sl-SI"/>
          </w:rPr>
          <w:t xml:space="preserve"> in strokovne delavce šole</w:t>
        </w:r>
      </w:ins>
      <w:r w:rsidR="00DA658A" w:rsidRPr="00DA658A">
        <w:rPr>
          <w:rFonts w:ascii="Calibri" w:hAnsi="Calibri" w:cs="Calibri"/>
          <w:bCs/>
          <w:sz w:val="24"/>
          <w:lang w:eastAsia="sl-SI"/>
          <w:rPrChange w:id="611" w:author="Uporabnik" w:date="2019-05-10T09:26:00Z">
            <w:rPr>
              <w:rFonts w:ascii="Calibri" w:hAnsi="Calibri" w:cs="Calibri"/>
              <w:b/>
              <w:bCs/>
              <w:sz w:val="24"/>
              <w:lang w:eastAsia="sl-SI"/>
            </w:rPr>
          </w:rPrChange>
        </w:rPr>
        <w:t xml:space="preserve">, </w:t>
      </w:r>
      <w:r>
        <w:rPr>
          <w:rFonts w:ascii="Calibri" w:hAnsi="Calibri" w:cs="Calibri"/>
          <w:sz w:val="24"/>
          <w:lang w:eastAsia="sl-SI"/>
        </w:rPr>
        <w:t xml:space="preserve">ki je </w:t>
      </w:r>
      <w:del w:id="612" w:author="Uporabnik" w:date="2019-05-07T12:18:00Z">
        <w:r>
          <w:rPr>
            <w:rFonts w:ascii="Calibri" w:hAnsi="Calibri" w:cs="Calibri"/>
            <w:sz w:val="24"/>
            <w:lang w:eastAsia="sl-SI"/>
          </w:rPr>
          <w:delText xml:space="preserve"> </w:delText>
        </w:r>
      </w:del>
      <w:r>
        <w:rPr>
          <w:rFonts w:ascii="Calibri" w:hAnsi="Calibri" w:cs="Calibri"/>
          <w:sz w:val="24"/>
          <w:lang w:eastAsia="sl-SI"/>
        </w:rPr>
        <w:t>namenjen</w:t>
      </w:r>
      <w:ins w:id="613" w:author="Uporabnik" w:date="2019-05-07T12:18:00Z">
        <w:r>
          <w:rPr>
            <w:rFonts w:ascii="Calibri" w:hAnsi="Calibri" w:cs="Calibri"/>
            <w:sz w:val="24"/>
            <w:lang w:eastAsia="sl-SI"/>
          </w:rPr>
          <w:t>o</w:t>
        </w:r>
      </w:ins>
      <w:del w:id="614" w:author="Uporabnik" w:date="2019-05-07T12:18:00Z">
        <w:r>
          <w:rPr>
            <w:rFonts w:ascii="Calibri" w:hAnsi="Calibri" w:cs="Calibri"/>
            <w:sz w:val="24"/>
            <w:lang w:eastAsia="sl-SI"/>
          </w:rPr>
          <w:delText>a</w:delText>
        </w:r>
      </w:del>
      <w:r>
        <w:rPr>
          <w:rFonts w:ascii="Calibri" w:hAnsi="Calibri" w:cs="Calibri"/>
          <w:sz w:val="24"/>
          <w:lang w:eastAsia="sl-SI"/>
        </w:rPr>
        <w:t xml:space="preserve"> pridobivanju novega znanja o vzgoji, osebnostni rasti in izmenjavi medsebojnih izkušenj.  </w:t>
      </w:r>
    </w:p>
    <w:p w:rsidR="00C7735E" w:rsidRPr="006402E9" w:rsidRDefault="00C7735E" w:rsidP="001A1D21">
      <w:pPr>
        <w:tabs>
          <w:tab w:val="left" w:pos="0"/>
        </w:tabs>
        <w:spacing w:line="276" w:lineRule="auto"/>
        <w:jc w:val="both"/>
        <w:rPr>
          <w:rFonts w:ascii="Calibri" w:hAnsi="Calibri" w:cs="Calibri"/>
          <w:b/>
          <w:bCs/>
          <w:sz w:val="24"/>
          <w:lang w:eastAsia="sl-SI"/>
        </w:rPr>
      </w:pPr>
    </w:p>
    <w:p w:rsidR="000771FE" w:rsidRDefault="00B868BC">
      <w:pPr>
        <w:spacing w:line="276" w:lineRule="auto"/>
        <w:ind w:left="360"/>
        <w:jc w:val="center"/>
        <w:rPr>
          <w:rFonts w:ascii="Calibri" w:eastAsia="Calibri" w:hAnsi="Calibri" w:cs="Calibri"/>
          <w:b/>
          <w:bCs/>
          <w:sz w:val="24"/>
        </w:rPr>
        <w:pPrChange w:id="615" w:author="Uporabnik" w:date="2019-04-23T16:12:00Z">
          <w:pPr>
            <w:numPr>
              <w:numId w:val="28"/>
            </w:numPr>
            <w:tabs>
              <w:tab w:val="num" w:pos="0"/>
            </w:tabs>
            <w:spacing w:line="276" w:lineRule="auto"/>
            <w:ind w:left="720" w:hanging="360"/>
            <w:jc w:val="center"/>
          </w:pPr>
        </w:pPrChange>
      </w:pPr>
      <w:ins w:id="616" w:author="Uporabnik" w:date="2019-04-23T16:12:00Z">
        <w:r>
          <w:rPr>
            <w:rFonts w:ascii="Calibri" w:eastAsia="Calibri" w:hAnsi="Calibri" w:cs="Calibri"/>
            <w:b/>
            <w:bCs/>
            <w:sz w:val="24"/>
          </w:rPr>
          <w:t xml:space="preserve">4. </w:t>
        </w:r>
      </w:ins>
      <w:r>
        <w:rPr>
          <w:rFonts w:ascii="Calibri" w:eastAsia="Calibri" w:hAnsi="Calibri" w:cs="Calibri"/>
          <w:b/>
          <w:bCs/>
          <w:sz w:val="24"/>
        </w:rPr>
        <w:t>1.  Vzgojne dejavnosti za doseganje izbranih vzgojnih ciljev</w:t>
      </w:r>
    </w:p>
    <w:p w:rsidR="00C7735E" w:rsidRPr="006402E9" w:rsidRDefault="00C7735E" w:rsidP="001A1D21">
      <w:pPr>
        <w:spacing w:line="276" w:lineRule="auto"/>
        <w:jc w:val="center"/>
        <w:rPr>
          <w:rFonts w:ascii="Calibri" w:eastAsia="Calibri" w:hAnsi="Calibri" w:cs="Calibri"/>
          <w:sz w:val="24"/>
        </w:rPr>
      </w:pPr>
    </w:p>
    <w:p w:rsidR="000771FE" w:rsidRDefault="00B868BC">
      <w:pPr>
        <w:spacing w:line="276" w:lineRule="auto"/>
        <w:jc w:val="both"/>
        <w:rPr>
          <w:del w:id="617" w:author="Uporabnik" w:date="2019-04-24T15:46:00Z"/>
          <w:rFonts w:ascii="Calibri" w:eastAsia="Calibri" w:hAnsi="Calibri" w:cs="Calibri"/>
          <w:sz w:val="24"/>
        </w:rPr>
        <w:pPrChange w:id="618" w:author="Uporabnik" w:date="2019-05-07T12:21:00Z">
          <w:pPr>
            <w:numPr>
              <w:numId w:val="46"/>
            </w:numPr>
            <w:spacing w:line="276" w:lineRule="auto"/>
            <w:ind w:left="720" w:hanging="360"/>
            <w:jc w:val="both"/>
          </w:pPr>
        </w:pPrChange>
      </w:pPr>
      <w:del w:id="619" w:author="Uporabnik" w:date="2019-08-28T09:49:00Z">
        <w:r w:rsidDel="004F5C41">
          <w:rPr>
            <w:rFonts w:ascii="Calibri" w:eastAsia="Calibri" w:hAnsi="Calibri" w:cs="Calibri"/>
            <w:sz w:val="24"/>
          </w:rPr>
          <w:delText>V šolskem letu 2008/09 smo prvič opravili analizo</w:delText>
        </w:r>
      </w:del>
      <w:del w:id="620" w:author="Uporabnik" w:date="2019-08-28T09:48:00Z">
        <w:r w:rsidDel="004F5C41">
          <w:rPr>
            <w:rFonts w:ascii="Calibri" w:eastAsia="Calibri" w:hAnsi="Calibri" w:cs="Calibri"/>
            <w:sz w:val="24"/>
          </w:rPr>
          <w:delText xml:space="preserve"> zadovoljstva staršev</w:delText>
        </w:r>
      </w:del>
      <w:del w:id="621" w:author="Uporabnik" w:date="2019-04-24T14:53:00Z">
        <w:r>
          <w:rPr>
            <w:rFonts w:ascii="Calibri" w:eastAsia="Calibri" w:hAnsi="Calibri" w:cs="Calibri"/>
            <w:sz w:val="24"/>
          </w:rPr>
          <w:delText>,</w:delText>
        </w:r>
      </w:del>
      <w:del w:id="622" w:author="Uporabnik" w:date="2019-08-28T09:48:00Z">
        <w:r w:rsidDel="004F5C41">
          <w:rPr>
            <w:rFonts w:ascii="Calibri" w:eastAsia="Calibri" w:hAnsi="Calibri" w:cs="Calibri"/>
            <w:sz w:val="24"/>
          </w:rPr>
          <w:delText xml:space="preserve"> </w:delText>
        </w:r>
      </w:del>
      <w:del w:id="623" w:author="Uporabnik" w:date="2019-04-24T14:53:00Z">
        <w:r>
          <w:rPr>
            <w:rFonts w:ascii="Calibri" w:eastAsia="Calibri" w:hAnsi="Calibri" w:cs="Calibri"/>
            <w:sz w:val="24"/>
          </w:rPr>
          <w:delText>učencev in</w:delText>
        </w:r>
      </w:del>
      <w:del w:id="624" w:author="Uporabnik" w:date="2019-08-28T09:48:00Z">
        <w:r w:rsidDel="004F5C41">
          <w:rPr>
            <w:rFonts w:ascii="Calibri" w:eastAsia="Calibri" w:hAnsi="Calibri" w:cs="Calibri"/>
            <w:sz w:val="24"/>
          </w:rPr>
          <w:delText xml:space="preserve"> </w:delText>
        </w:r>
      </w:del>
      <w:del w:id="625" w:author="Uporabnik" w:date="2019-04-24T14:53:00Z">
        <w:r>
          <w:rPr>
            <w:rFonts w:ascii="Calibri" w:eastAsia="Calibri" w:hAnsi="Calibri" w:cs="Calibri"/>
            <w:sz w:val="24"/>
          </w:rPr>
          <w:delText xml:space="preserve">učiteljev </w:delText>
        </w:r>
      </w:del>
      <w:del w:id="626" w:author="Uporabnik" w:date="2019-08-28T09:48:00Z">
        <w:r w:rsidDel="004F5C41">
          <w:rPr>
            <w:rFonts w:ascii="Calibri" w:eastAsia="Calibri" w:hAnsi="Calibri" w:cs="Calibri"/>
            <w:sz w:val="24"/>
          </w:rPr>
          <w:delText>s šolo</w:delText>
        </w:r>
      </w:del>
      <w:del w:id="627" w:author="Uporabnik" w:date="2019-08-28T09:49:00Z">
        <w:r w:rsidDel="004F5C41">
          <w:rPr>
            <w:rFonts w:ascii="Calibri" w:eastAsia="Calibri" w:hAnsi="Calibri" w:cs="Calibri"/>
            <w:sz w:val="24"/>
          </w:rPr>
          <w:delText xml:space="preserve">. </w:delText>
        </w:r>
      </w:del>
      <w:r>
        <w:rPr>
          <w:rFonts w:ascii="Calibri" w:eastAsia="Calibri" w:hAnsi="Calibri" w:cs="Calibri"/>
          <w:sz w:val="24"/>
        </w:rPr>
        <w:t xml:space="preserve">Zadovoljstvo </w:t>
      </w:r>
      <w:ins w:id="628" w:author="Uporabnik" w:date="2019-08-28T09:48:00Z">
        <w:r w:rsidR="004F5C41">
          <w:rPr>
            <w:rFonts w:ascii="Calibri" w:eastAsia="Calibri" w:hAnsi="Calibri" w:cs="Calibri"/>
            <w:sz w:val="24"/>
          </w:rPr>
          <w:t xml:space="preserve">s šolo </w:t>
        </w:r>
      </w:ins>
      <w:r>
        <w:rPr>
          <w:rFonts w:ascii="Calibri" w:eastAsia="Calibri" w:hAnsi="Calibri" w:cs="Calibri"/>
          <w:sz w:val="24"/>
        </w:rPr>
        <w:t xml:space="preserve">ugotavljamo s pomočjo </w:t>
      </w:r>
      <w:ins w:id="629" w:author="Uporabnik" w:date="2019-08-28T09:48:00Z">
        <w:r w:rsidR="004F5C41">
          <w:rPr>
            <w:rFonts w:ascii="Calibri" w:eastAsia="Calibri" w:hAnsi="Calibri" w:cs="Calibri"/>
            <w:sz w:val="24"/>
          </w:rPr>
          <w:t>ankete o zadovoljstvu učencev, učiteljev in staršev  s šolo</w:t>
        </w:r>
      </w:ins>
      <w:ins w:id="630" w:author="Uporabnik" w:date="2019-08-28T09:49:00Z">
        <w:r w:rsidR="004F5C41">
          <w:rPr>
            <w:rFonts w:ascii="Calibri" w:eastAsia="Calibri" w:hAnsi="Calibri" w:cs="Calibri"/>
            <w:sz w:val="24"/>
          </w:rPr>
          <w:t xml:space="preserve">. </w:t>
        </w:r>
      </w:ins>
      <w:ins w:id="631" w:author="Uporabnik" w:date="2019-08-28T09:48:00Z">
        <w:r w:rsidR="004F5C41">
          <w:rPr>
            <w:rFonts w:ascii="Calibri" w:eastAsia="Calibri" w:hAnsi="Calibri" w:cs="Calibri"/>
            <w:sz w:val="24"/>
          </w:rPr>
          <w:t xml:space="preserve"> </w:t>
        </w:r>
      </w:ins>
      <w:ins w:id="632" w:author="Uporabnik" w:date="2019-08-28T09:49:00Z">
        <w:r w:rsidR="004F5C41">
          <w:rPr>
            <w:rFonts w:ascii="Calibri" w:eastAsia="Calibri" w:hAnsi="Calibri" w:cs="Calibri"/>
            <w:sz w:val="24"/>
          </w:rPr>
          <w:t xml:space="preserve">Analizo opravljamo na tri leta. </w:t>
        </w:r>
      </w:ins>
      <w:del w:id="633" w:author="Uporabnik" w:date="2019-08-28T09:49:00Z">
        <w:r w:rsidDel="004F5C41">
          <w:rPr>
            <w:rFonts w:ascii="Calibri" w:eastAsia="Calibri" w:hAnsi="Calibri" w:cs="Calibri"/>
            <w:sz w:val="24"/>
          </w:rPr>
          <w:delText xml:space="preserve">kazalnikov zadovoljstva, ki jih je okrog 40. </w:delText>
        </w:r>
      </w:del>
      <w:del w:id="634" w:author="Uporabnik" w:date="2019-08-28T09:48:00Z">
        <w:r w:rsidDel="004F5C41">
          <w:rPr>
            <w:rFonts w:ascii="Calibri" w:eastAsia="Calibri" w:hAnsi="Calibri" w:cs="Calibri"/>
            <w:sz w:val="24"/>
          </w:rPr>
          <w:delText>Analizo</w:delText>
        </w:r>
      </w:del>
      <w:del w:id="635" w:author="Uporabnik" w:date="2019-04-24T15:48:00Z">
        <w:r>
          <w:rPr>
            <w:rFonts w:ascii="Calibri" w:eastAsia="Calibri" w:hAnsi="Calibri" w:cs="Calibri"/>
            <w:sz w:val="24"/>
          </w:rPr>
          <w:delText xml:space="preserve"> bomo</w:delText>
        </w:r>
      </w:del>
      <w:del w:id="636" w:author="Uporabnik" w:date="2019-08-28T09:48:00Z">
        <w:r w:rsidDel="004F5C41">
          <w:rPr>
            <w:rFonts w:ascii="Calibri" w:eastAsia="Calibri" w:hAnsi="Calibri" w:cs="Calibri"/>
            <w:sz w:val="24"/>
          </w:rPr>
          <w:delText xml:space="preserve"> oprav</w:delText>
        </w:r>
      </w:del>
      <w:del w:id="637" w:author="Uporabnik" w:date="2019-04-24T15:48:00Z">
        <w:r>
          <w:rPr>
            <w:rFonts w:ascii="Calibri" w:eastAsia="Calibri" w:hAnsi="Calibri" w:cs="Calibri"/>
            <w:sz w:val="24"/>
          </w:rPr>
          <w:delText>ili</w:delText>
        </w:r>
      </w:del>
      <w:del w:id="638" w:author="Uporabnik" w:date="2019-08-28T09:48:00Z">
        <w:r w:rsidDel="004F5C41">
          <w:rPr>
            <w:rFonts w:ascii="Calibri" w:eastAsia="Calibri" w:hAnsi="Calibri" w:cs="Calibri"/>
            <w:sz w:val="24"/>
          </w:rPr>
          <w:delText xml:space="preserve"> vsake tri leta</w:delText>
        </w:r>
      </w:del>
      <w:del w:id="639" w:author="Uporabnik" w:date="2019-05-07T12:19:00Z">
        <w:r>
          <w:rPr>
            <w:rFonts w:ascii="Calibri" w:eastAsia="Calibri" w:hAnsi="Calibri" w:cs="Calibri"/>
            <w:sz w:val="24"/>
          </w:rPr>
          <w:delText>,</w:delText>
        </w:r>
      </w:del>
      <w:del w:id="640" w:author="Uporabnik" w:date="2019-08-28T09:48:00Z">
        <w:r w:rsidDel="004F5C41">
          <w:rPr>
            <w:rFonts w:ascii="Calibri" w:eastAsia="Calibri" w:hAnsi="Calibri" w:cs="Calibri"/>
            <w:sz w:val="24"/>
          </w:rPr>
          <w:delText xml:space="preserve"> </w:delText>
        </w:r>
      </w:del>
      <w:ins w:id="641" w:author="Uporabnik" w:date="2019-05-07T12:22:00Z">
        <w:r>
          <w:rPr>
            <w:rFonts w:ascii="Calibri" w:eastAsia="Calibri" w:hAnsi="Calibri" w:cs="Calibri"/>
            <w:sz w:val="24"/>
          </w:rPr>
          <w:t xml:space="preserve">Namen analize zadovoljstva s šolo je, da poiščemo močna in šibka področja šole. </w:t>
        </w:r>
      </w:ins>
      <w:del w:id="642" w:author="Uporabnik" w:date="2019-05-07T12:19:00Z">
        <w:r>
          <w:rPr>
            <w:rFonts w:ascii="Calibri" w:eastAsia="Calibri" w:hAnsi="Calibri" w:cs="Calibri"/>
            <w:sz w:val="24"/>
          </w:rPr>
          <w:delText>torej v šolskih letih:</w:delText>
        </w:r>
      </w:del>
      <w:del w:id="643" w:author="Uporabnik" w:date="2019-04-24T15:46:00Z">
        <w:r>
          <w:rPr>
            <w:rFonts w:ascii="Calibri" w:eastAsia="Calibri" w:hAnsi="Calibri" w:cs="Calibri"/>
            <w:sz w:val="24"/>
          </w:rPr>
          <w:delText xml:space="preserve"> </w:delText>
        </w:r>
      </w:del>
      <w:moveToRangeStart w:id="644" w:author="Uporabnik" w:date="2019-04-24T15:46:00Z" w:name="move7013176"/>
      <w:moveTo w:id="645" w:author="Uporabnik" w:date="2019-04-24T15:46:00Z">
        <w:del w:id="646" w:author="Uporabnik" w:date="2019-05-07T12:19:00Z">
          <w:r>
            <w:rPr>
              <w:rFonts w:ascii="Calibri" w:eastAsia="Calibri" w:hAnsi="Calibri" w:cs="Calibri"/>
              <w:sz w:val="24"/>
            </w:rPr>
            <w:delText>2008/09</w:delText>
          </w:r>
        </w:del>
      </w:moveTo>
    </w:p>
    <w:moveToRangeEnd w:id="644"/>
    <w:p w:rsidR="00C7735E" w:rsidRPr="006402E9" w:rsidDel="000E2F1A" w:rsidRDefault="00C7735E">
      <w:pPr>
        <w:spacing w:line="276" w:lineRule="auto"/>
        <w:jc w:val="both"/>
        <w:rPr>
          <w:del w:id="647" w:author="Uporabnik" w:date="2019-04-24T15:46:00Z"/>
          <w:rFonts w:ascii="Calibri" w:eastAsia="Calibri" w:hAnsi="Calibri" w:cs="Calibri"/>
          <w:sz w:val="24"/>
        </w:rPr>
      </w:pPr>
    </w:p>
    <w:p w:rsidR="000771FE" w:rsidRDefault="00B868BC">
      <w:pPr>
        <w:spacing w:line="276" w:lineRule="auto"/>
        <w:jc w:val="both"/>
        <w:rPr>
          <w:del w:id="648" w:author="Uporabnik" w:date="2019-05-07T12:21:00Z"/>
          <w:rFonts w:ascii="Calibri" w:eastAsia="Calibri" w:hAnsi="Calibri" w:cs="Calibri"/>
          <w:sz w:val="24"/>
        </w:rPr>
        <w:pPrChange w:id="649" w:author="Uporabnik" w:date="2019-05-07T12:21:00Z">
          <w:pPr>
            <w:numPr>
              <w:numId w:val="27"/>
            </w:numPr>
            <w:spacing w:line="276" w:lineRule="auto"/>
            <w:ind w:left="720" w:hanging="360"/>
            <w:jc w:val="both"/>
          </w:pPr>
        </w:pPrChange>
      </w:pPr>
      <w:moveFromRangeStart w:id="650" w:author="Uporabnik" w:date="2019-04-24T15:46:00Z" w:name="move7013176"/>
      <w:moveFrom w:id="651" w:author="Uporabnik" w:date="2019-04-24T15:46:00Z">
        <w:del w:id="652" w:author="Uporabnik" w:date="2019-05-07T12:21:00Z">
          <w:r>
            <w:rPr>
              <w:rFonts w:ascii="Calibri" w:eastAsia="Calibri" w:hAnsi="Calibri" w:cs="Calibri"/>
              <w:sz w:val="24"/>
            </w:rPr>
            <w:delText>2008/09</w:delText>
          </w:r>
        </w:del>
      </w:moveFrom>
    </w:p>
    <w:moveFromRangeEnd w:id="650"/>
    <w:p w:rsidR="000771FE" w:rsidRDefault="00B868BC">
      <w:pPr>
        <w:spacing w:line="276" w:lineRule="auto"/>
        <w:jc w:val="both"/>
        <w:rPr>
          <w:del w:id="653" w:author="Uporabnik" w:date="2019-04-24T15:46:00Z"/>
          <w:rFonts w:ascii="Calibri" w:eastAsia="Calibri" w:hAnsi="Calibri" w:cs="Calibri"/>
          <w:sz w:val="24"/>
        </w:rPr>
        <w:pPrChange w:id="654" w:author="Uporabnik" w:date="2019-05-07T12:21:00Z">
          <w:pPr>
            <w:numPr>
              <w:numId w:val="27"/>
            </w:numPr>
            <w:spacing w:line="276" w:lineRule="auto"/>
            <w:ind w:left="720" w:hanging="360"/>
            <w:jc w:val="both"/>
          </w:pPr>
        </w:pPrChange>
      </w:pPr>
      <w:del w:id="655" w:author="Uporabnik" w:date="2019-04-24T15:46:00Z">
        <w:r>
          <w:rPr>
            <w:rFonts w:ascii="Calibri" w:eastAsia="Calibri" w:hAnsi="Calibri" w:cs="Calibri"/>
            <w:sz w:val="24"/>
          </w:rPr>
          <w:delText>2011/12</w:delText>
        </w:r>
      </w:del>
    </w:p>
    <w:p w:rsidR="000771FE" w:rsidRDefault="00B868BC">
      <w:pPr>
        <w:spacing w:line="276" w:lineRule="auto"/>
        <w:jc w:val="both"/>
        <w:rPr>
          <w:del w:id="656" w:author="Uporabnik" w:date="2019-04-24T15:46:00Z"/>
          <w:rFonts w:ascii="Calibri" w:eastAsia="Calibri" w:hAnsi="Calibri" w:cs="Calibri"/>
          <w:sz w:val="24"/>
        </w:rPr>
        <w:pPrChange w:id="657" w:author="Uporabnik" w:date="2019-05-07T12:21:00Z">
          <w:pPr>
            <w:numPr>
              <w:numId w:val="27"/>
            </w:numPr>
            <w:spacing w:line="276" w:lineRule="auto"/>
            <w:ind w:left="720" w:hanging="360"/>
          </w:pPr>
        </w:pPrChange>
      </w:pPr>
      <w:del w:id="658" w:author="Uporabnik" w:date="2019-04-24T15:46:00Z">
        <w:r>
          <w:rPr>
            <w:rFonts w:ascii="Calibri" w:eastAsia="Calibri" w:hAnsi="Calibri" w:cs="Calibri"/>
            <w:sz w:val="24"/>
          </w:rPr>
          <w:delText>2014/15</w:delText>
        </w:r>
      </w:del>
    </w:p>
    <w:p w:rsidR="000771FE" w:rsidRDefault="00B868BC">
      <w:pPr>
        <w:spacing w:line="276" w:lineRule="auto"/>
        <w:jc w:val="both"/>
        <w:rPr>
          <w:del w:id="659" w:author="Uporabnik" w:date="2019-04-24T15:46:00Z"/>
          <w:rFonts w:ascii="Calibri" w:eastAsia="Calibri" w:hAnsi="Calibri" w:cs="Calibri"/>
          <w:sz w:val="24"/>
        </w:rPr>
        <w:pPrChange w:id="660" w:author="Uporabnik" w:date="2019-05-07T12:21:00Z">
          <w:pPr>
            <w:numPr>
              <w:numId w:val="27"/>
            </w:numPr>
            <w:spacing w:line="276" w:lineRule="auto"/>
            <w:ind w:left="720" w:hanging="360"/>
          </w:pPr>
        </w:pPrChange>
      </w:pPr>
      <w:del w:id="661" w:author="Uporabnik" w:date="2019-04-24T15:46:00Z">
        <w:r>
          <w:rPr>
            <w:rFonts w:ascii="Calibri" w:eastAsia="Calibri" w:hAnsi="Calibri" w:cs="Calibri"/>
            <w:sz w:val="24"/>
          </w:rPr>
          <w:delText>2017/18</w:delText>
        </w:r>
      </w:del>
    </w:p>
    <w:p w:rsidR="000771FE" w:rsidRDefault="00B868BC">
      <w:pPr>
        <w:spacing w:line="276" w:lineRule="auto"/>
        <w:jc w:val="both"/>
        <w:rPr>
          <w:del w:id="662" w:author="Uporabnik" w:date="2019-04-24T15:46:00Z"/>
          <w:rFonts w:ascii="Calibri" w:eastAsia="Calibri" w:hAnsi="Calibri" w:cs="Calibri"/>
          <w:sz w:val="24"/>
        </w:rPr>
        <w:pPrChange w:id="663" w:author="Uporabnik" w:date="2019-05-07T12:21:00Z">
          <w:pPr>
            <w:numPr>
              <w:numId w:val="27"/>
            </w:numPr>
            <w:spacing w:line="276" w:lineRule="auto"/>
            <w:ind w:left="720" w:hanging="360"/>
          </w:pPr>
        </w:pPrChange>
      </w:pPr>
      <w:del w:id="664" w:author="Uporabnik" w:date="2019-04-24T15:46:00Z">
        <w:r>
          <w:rPr>
            <w:rFonts w:ascii="Calibri" w:eastAsia="Calibri" w:hAnsi="Calibri" w:cs="Calibri"/>
            <w:sz w:val="24"/>
          </w:rPr>
          <w:delText>2020/21</w:delText>
        </w:r>
      </w:del>
    </w:p>
    <w:p w:rsidR="000771FE" w:rsidRDefault="00B868BC">
      <w:pPr>
        <w:spacing w:line="276" w:lineRule="auto"/>
        <w:jc w:val="both"/>
        <w:rPr>
          <w:del w:id="665" w:author="Uporabnik" w:date="2019-04-24T15:46:00Z"/>
          <w:rFonts w:ascii="Calibri" w:eastAsia="Calibri" w:hAnsi="Calibri" w:cs="Calibri"/>
          <w:sz w:val="24"/>
        </w:rPr>
        <w:pPrChange w:id="666" w:author="Uporabnik" w:date="2019-05-07T12:21:00Z">
          <w:pPr>
            <w:numPr>
              <w:numId w:val="27"/>
            </w:numPr>
            <w:spacing w:line="276" w:lineRule="auto"/>
            <w:ind w:left="720" w:hanging="360"/>
          </w:pPr>
        </w:pPrChange>
      </w:pPr>
      <w:del w:id="667" w:author="Uporabnik" w:date="2019-04-24T15:46:00Z">
        <w:r>
          <w:rPr>
            <w:rFonts w:ascii="Calibri" w:eastAsia="Calibri" w:hAnsi="Calibri" w:cs="Calibri"/>
            <w:sz w:val="24"/>
          </w:rPr>
          <w:delText xml:space="preserve">2023/24  itd. </w:delText>
        </w:r>
      </w:del>
    </w:p>
    <w:p w:rsidR="00C7735E" w:rsidRPr="006402E9" w:rsidRDefault="00B868BC">
      <w:pPr>
        <w:spacing w:line="276" w:lineRule="auto"/>
        <w:jc w:val="both"/>
        <w:rPr>
          <w:rFonts w:ascii="Calibri" w:eastAsia="Calibri" w:hAnsi="Calibri" w:cs="Calibri"/>
          <w:sz w:val="24"/>
        </w:rPr>
      </w:pPr>
      <w:del w:id="668" w:author="Uporabnik" w:date="2019-05-07T12:20:00Z">
        <w:r>
          <w:rPr>
            <w:rFonts w:ascii="Calibri" w:eastAsia="Calibri" w:hAnsi="Calibri" w:cs="Calibri"/>
            <w:sz w:val="24"/>
          </w:rPr>
          <w:delText>A</w:delText>
        </w:r>
      </w:del>
      <w:del w:id="669" w:author="Uporabnik" w:date="2019-05-07T12:21:00Z">
        <w:r>
          <w:rPr>
            <w:rFonts w:ascii="Calibri" w:eastAsia="Calibri" w:hAnsi="Calibri" w:cs="Calibri"/>
            <w:sz w:val="24"/>
          </w:rPr>
          <w:delText>naliz</w:delText>
        </w:r>
      </w:del>
      <w:del w:id="670" w:author="Uporabnik" w:date="2019-05-07T12:20:00Z">
        <w:r>
          <w:rPr>
            <w:rFonts w:ascii="Calibri" w:eastAsia="Calibri" w:hAnsi="Calibri" w:cs="Calibri"/>
            <w:sz w:val="24"/>
          </w:rPr>
          <w:delText>a</w:delText>
        </w:r>
      </w:del>
      <w:del w:id="671" w:author="Uporabnik" w:date="2019-05-07T12:21:00Z">
        <w:r>
          <w:rPr>
            <w:rFonts w:ascii="Calibri" w:eastAsia="Calibri" w:hAnsi="Calibri" w:cs="Calibri"/>
            <w:sz w:val="24"/>
          </w:rPr>
          <w:delText xml:space="preserve"> zadovoljstva s šolo</w:delText>
        </w:r>
      </w:del>
      <w:del w:id="672" w:author="Uporabnik" w:date="2019-05-07T12:20:00Z">
        <w:r>
          <w:rPr>
            <w:rFonts w:ascii="Calibri" w:eastAsia="Calibri" w:hAnsi="Calibri" w:cs="Calibri"/>
            <w:sz w:val="24"/>
          </w:rPr>
          <w:delText xml:space="preserve"> pokaže</w:delText>
        </w:r>
      </w:del>
      <w:del w:id="673" w:author="Uporabnik" w:date="2019-05-07T12:21:00Z">
        <w:r>
          <w:rPr>
            <w:rFonts w:ascii="Calibri" w:eastAsia="Calibri" w:hAnsi="Calibri" w:cs="Calibri"/>
            <w:sz w:val="24"/>
          </w:rPr>
          <w:delText xml:space="preserve"> močna in šibka področja šole. </w:delText>
        </w:r>
      </w:del>
      <w:r>
        <w:rPr>
          <w:rFonts w:ascii="Calibri" w:eastAsia="Calibri" w:hAnsi="Calibri" w:cs="Calibri"/>
          <w:sz w:val="24"/>
        </w:rPr>
        <w:t>Šibka področja šole skušamo izboljšati v naslednjih treh šolskih letih. V ta namen oblikujemo razvojni načrt šole</w:t>
      </w:r>
      <w:del w:id="674" w:author="Uporabnik" w:date="2019-04-24T15:23:00Z">
        <w:r>
          <w:rPr>
            <w:rFonts w:ascii="Calibri" w:eastAsia="Calibri" w:hAnsi="Calibri" w:cs="Calibri"/>
            <w:sz w:val="24"/>
          </w:rPr>
          <w:delText xml:space="preserve"> na področju vzgoje</w:delText>
        </w:r>
      </w:del>
      <w:r>
        <w:rPr>
          <w:rFonts w:ascii="Calibri" w:eastAsia="Calibri" w:hAnsi="Calibri" w:cs="Calibri"/>
          <w:sz w:val="24"/>
        </w:rPr>
        <w:t xml:space="preserve"> za obdobje treh let. Le-ta je osnova za oblikovanje akcijskega načrta, ki ga izdela vsak </w:t>
      </w:r>
      <w:del w:id="675" w:author="Uporabnik" w:date="2019-04-24T14:53:00Z">
        <w:r>
          <w:rPr>
            <w:rFonts w:ascii="Calibri" w:eastAsia="Calibri" w:hAnsi="Calibri" w:cs="Calibri"/>
            <w:sz w:val="24"/>
          </w:rPr>
          <w:delText xml:space="preserve">pedagoški </w:delText>
        </w:r>
      </w:del>
      <w:ins w:id="676" w:author="Uporabnik" w:date="2019-04-24T14:53:00Z">
        <w:r>
          <w:rPr>
            <w:rFonts w:ascii="Calibri" w:eastAsia="Calibri" w:hAnsi="Calibri" w:cs="Calibri"/>
            <w:sz w:val="24"/>
          </w:rPr>
          <w:t xml:space="preserve">strokovni </w:t>
        </w:r>
      </w:ins>
      <w:r>
        <w:rPr>
          <w:rFonts w:ascii="Calibri" w:eastAsia="Calibri" w:hAnsi="Calibri" w:cs="Calibri"/>
          <w:sz w:val="24"/>
        </w:rPr>
        <w:t>delavec šole. Akcijski načrt vsebuje konkretne vzgojn</w:t>
      </w:r>
      <w:ins w:id="677" w:author="Uporabnik" w:date="2019-04-24T15:23:00Z">
        <w:r>
          <w:rPr>
            <w:rFonts w:ascii="Calibri" w:eastAsia="Calibri" w:hAnsi="Calibri" w:cs="Calibri"/>
            <w:sz w:val="24"/>
          </w:rPr>
          <w:t>o-izobraževalne</w:t>
        </w:r>
      </w:ins>
      <w:del w:id="678" w:author="Uporabnik" w:date="2019-04-24T15:23:00Z">
        <w:r>
          <w:rPr>
            <w:rFonts w:ascii="Calibri" w:eastAsia="Calibri" w:hAnsi="Calibri" w:cs="Calibri"/>
            <w:sz w:val="24"/>
          </w:rPr>
          <w:delText>e</w:delText>
        </w:r>
      </w:del>
      <w:r>
        <w:rPr>
          <w:rFonts w:ascii="Calibri" w:eastAsia="Calibri" w:hAnsi="Calibri" w:cs="Calibri"/>
          <w:sz w:val="24"/>
        </w:rPr>
        <w:t xml:space="preserve"> dejavnosti, ki jih bo </w:t>
      </w:r>
      <w:del w:id="679" w:author="Uporabnik" w:date="2019-04-24T14:53:00Z">
        <w:r>
          <w:rPr>
            <w:rFonts w:ascii="Calibri" w:eastAsia="Calibri" w:hAnsi="Calibri" w:cs="Calibri"/>
            <w:sz w:val="24"/>
          </w:rPr>
          <w:delText xml:space="preserve">pedagoški </w:delText>
        </w:r>
      </w:del>
      <w:ins w:id="680" w:author="Uporabnik" w:date="2019-04-24T14:53:00Z">
        <w:r>
          <w:rPr>
            <w:rFonts w:ascii="Calibri" w:eastAsia="Calibri" w:hAnsi="Calibri" w:cs="Calibri"/>
            <w:sz w:val="24"/>
          </w:rPr>
          <w:t xml:space="preserve">strokovni </w:t>
        </w:r>
      </w:ins>
      <w:r>
        <w:rPr>
          <w:rFonts w:ascii="Calibri" w:eastAsia="Calibri" w:hAnsi="Calibri" w:cs="Calibri"/>
          <w:sz w:val="24"/>
        </w:rPr>
        <w:t>delavec opravil za doseganje izbranih vzgojnih</w:t>
      </w:r>
      <w:ins w:id="681" w:author="Uporabnik" w:date="2019-04-24T15:23:00Z">
        <w:r>
          <w:rPr>
            <w:rFonts w:ascii="Calibri" w:eastAsia="Calibri" w:hAnsi="Calibri" w:cs="Calibri"/>
            <w:sz w:val="24"/>
          </w:rPr>
          <w:t xml:space="preserve"> in učnih</w:t>
        </w:r>
      </w:ins>
      <w:r>
        <w:rPr>
          <w:rFonts w:ascii="Calibri" w:eastAsia="Calibri" w:hAnsi="Calibri" w:cs="Calibri"/>
          <w:sz w:val="24"/>
        </w:rPr>
        <w:t xml:space="preserve"> ciljev v tekočem šolskem letu. </w:t>
      </w:r>
    </w:p>
    <w:p w:rsidR="000771FE" w:rsidRDefault="000771FE">
      <w:pPr>
        <w:spacing w:line="276" w:lineRule="auto"/>
        <w:ind w:left="360"/>
        <w:jc w:val="center"/>
        <w:rPr>
          <w:del w:id="682" w:author="ERNA" w:date="2019-06-30T19:32:00Z"/>
          <w:rFonts w:ascii="Calibri" w:eastAsia="Calibri" w:hAnsi="Calibri" w:cs="Calibri"/>
          <w:b/>
          <w:bCs/>
          <w:sz w:val="24"/>
        </w:rPr>
        <w:pPrChange w:id="683" w:author="Uporabnik" w:date="2019-04-23T16:12:00Z">
          <w:pPr>
            <w:numPr>
              <w:numId w:val="33"/>
            </w:numPr>
            <w:tabs>
              <w:tab w:val="num" w:pos="0"/>
            </w:tabs>
            <w:spacing w:line="276" w:lineRule="auto"/>
            <w:ind w:left="720" w:hanging="360"/>
            <w:jc w:val="center"/>
          </w:pPr>
        </w:pPrChange>
      </w:pPr>
    </w:p>
    <w:p w:rsidR="00C32863" w:rsidRPr="006402E9" w:rsidRDefault="00C32863" w:rsidP="001A1D21">
      <w:pPr>
        <w:spacing w:line="276" w:lineRule="auto"/>
        <w:jc w:val="center"/>
        <w:rPr>
          <w:ins w:id="684" w:author="Uporabnik" w:date="2019-07-01T09:58:00Z"/>
          <w:rFonts w:ascii="Calibri" w:eastAsia="Calibri" w:hAnsi="Calibri" w:cs="Calibri"/>
          <w:b/>
          <w:bCs/>
          <w:sz w:val="24"/>
        </w:rPr>
      </w:pPr>
    </w:p>
    <w:p w:rsidR="000771FE" w:rsidRDefault="00B868BC">
      <w:pPr>
        <w:spacing w:line="276" w:lineRule="auto"/>
        <w:ind w:left="360"/>
        <w:jc w:val="center"/>
        <w:rPr>
          <w:rFonts w:ascii="Calibri" w:eastAsia="Calibri" w:hAnsi="Calibri" w:cs="Calibri"/>
          <w:sz w:val="24"/>
        </w:rPr>
        <w:pPrChange w:id="685" w:author="Uporabnik" w:date="2019-04-23T16:12:00Z">
          <w:pPr>
            <w:numPr>
              <w:numId w:val="33"/>
            </w:numPr>
            <w:tabs>
              <w:tab w:val="num" w:pos="0"/>
            </w:tabs>
            <w:spacing w:line="276" w:lineRule="auto"/>
            <w:ind w:left="720" w:hanging="360"/>
            <w:jc w:val="center"/>
          </w:pPr>
        </w:pPrChange>
      </w:pPr>
      <w:ins w:id="686" w:author="Uporabnik" w:date="2019-04-23T16:12:00Z">
        <w:r>
          <w:rPr>
            <w:rFonts w:ascii="Calibri" w:eastAsia="Calibri" w:hAnsi="Calibri" w:cs="Calibri"/>
            <w:b/>
            <w:bCs/>
            <w:sz w:val="24"/>
          </w:rPr>
          <w:t xml:space="preserve">4. </w:t>
        </w:r>
      </w:ins>
      <w:r>
        <w:rPr>
          <w:rFonts w:ascii="Calibri" w:eastAsia="Calibri" w:hAnsi="Calibri" w:cs="Calibri"/>
          <w:b/>
          <w:bCs/>
          <w:sz w:val="24"/>
        </w:rPr>
        <w:t>2.  Svetovanje, usmerjanje in mediacija</w:t>
      </w:r>
    </w:p>
    <w:p w:rsidR="00C7735E" w:rsidRPr="006402E9" w:rsidRDefault="00C7735E" w:rsidP="001A1D21">
      <w:pPr>
        <w:spacing w:line="276" w:lineRule="auto"/>
        <w:jc w:val="center"/>
        <w:rPr>
          <w:rFonts w:ascii="Calibri" w:eastAsia="Calibri" w:hAnsi="Calibri" w:cs="Calibri"/>
          <w:sz w:val="24"/>
        </w:rPr>
      </w:pPr>
    </w:p>
    <w:p w:rsidR="00575F58" w:rsidRDefault="00DA658A" w:rsidP="00D654E7">
      <w:pPr>
        <w:spacing w:line="276" w:lineRule="auto"/>
        <w:jc w:val="both"/>
        <w:rPr>
          <w:ins w:id="687" w:author="Uporabnik" w:date="2019-09-02T14:38:00Z"/>
          <w:rFonts w:ascii="Calibri" w:eastAsia="Calibri" w:hAnsi="Calibri" w:cs="Calibri"/>
          <w:sz w:val="24"/>
        </w:rPr>
      </w:pPr>
      <w:del w:id="688" w:author="Uporabnik" w:date="2019-05-07T16:14:00Z">
        <w:r w:rsidRPr="00DA658A">
          <w:rPr>
            <w:rFonts w:ascii="Calibri" w:eastAsia="Calibri" w:hAnsi="Calibri" w:cs="Calibri"/>
            <w:bCs/>
            <w:sz w:val="24"/>
            <w:rPrChange w:id="689" w:author="Uporabnik" w:date="2019-05-10T09:26:00Z">
              <w:rPr>
                <w:rFonts w:ascii="Calibri" w:eastAsia="Calibri" w:hAnsi="Calibri" w:cs="Calibri"/>
                <w:b/>
                <w:bCs/>
                <w:sz w:val="24"/>
              </w:rPr>
            </w:rPrChange>
          </w:rPr>
          <w:delText>Učitelji in</w:delText>
        </w:r>
        <w:r w:rsidR="00B868BC">
          <w:rPr>
            <w:rFonts w:ascii="Calibri" w:eastAsia="Calibri" w:hAnsi="Calibri" w:cs="Calibri"/>
            <w:sz w:val="24"/>
          </w:rPr>
          <w:delText xml:space="preserve"> </w:delText>
        </w:r>
        <w:r w:rsidRPr="00DA658A">
          <w:rPr>
            <w:rFonts w:ascii="Calibri" w:eastAsia="Calibri" w:hAnsi="Calibri" w:cs="Calibri"/>
            <w:bCs/>
            <w:sz w:val="24"/>
            <w:rPrChange w:id="690" w:author="Uporabnik" w:date="2019-05-10T09:26:00Z">
              <w:rPr>
                <w:rFonts w:ascii="Calibri" w:eastAsia="Calibri" w:hAnsi="Calibri" w:cs="Calibri"/>
                <w:b/>
                <w:bCs/>
                <w:sz w:val="24"/>
              </w:rPr>
            </w:rPrChange>
          </w:rPr>
          <w:delText>razredniki</w:delText>
        </w:r>
      </w:del>
      <w:ins w:id="691" w:author="Uporabnik" w:date="2019-05-07T16:14:00Z">
        <w:r w:rsidR="00B868BC">
          <w:rPr>
            <w:rFonts w:ascii="Calibri" w:eastAsia="Calibri" w:hAnsi="Calibri" w:cs="Calibri"/>
            <w:bCs/>
            <w:sz w:val="24"/>
          </w:rPr>
          <w:t>Strokovni delavci šole</w:t>
        </w:r>
      </w:ins>
      <w:r w:rsidRPr="00DA658A">
        <w:rPr>
          <w:rFonts w:ascii="Calibri" w:eastAsia="Calibri" w:hAnsi="Calibri" w:cs="Calibri"/>
          <w:bCs/>
          <w:sz w:val="24"/>
          <w:rPrChange w:id="692" w:author="Uporabnik" w:date="2019-05-10T09:26:00Z">
            <w:rPr>
              <w:rFonts w:ascii="Calibri" w:eastAsia="Calibri" w:hAnsi="Calibri" w:cs="Calibri"/>
              <w:b/>
              <w:bCs/>
              <w:sz w:val="24"/>
            </w:rPr>
          </w:rPrChange>
        </w:rPr>
        <w:t xml:space="preserve"> svetujejo in usmerjajo</w:t>
      </w:r>
      <w:r w:rsidR="00B868BC">
        <w:rPr>
          <w:rFonts w:ascii="Calibri" w:eastAsia="Calibri" w:hAnsi="Calibri" w:cs="Calibri"/>
          <w:sz w:val="24"/>
        </w:rPr>
        <w:t xml:space="preserve"> učence, kadar se pojavijo individualni ali skupinski problemi. Svetovanje in usmerjanje potekata v okviru ur oddelčnih skupnosti, ob sprotnem reševanju problemov in ob drugih priložnostih. Kadar ima učenec večje vedenjske oz. disciplinske </w:t>
      </w:r>
      <w:ins w:id="693" w:author="Uporabnik" w:date="2019-05-08T12:13:00Z">
        <w:r w:rsidR="00B868BC">
          <w:rPr>
            <w:rFonts w:ascii="Calibri" w:eastAsia="Calibri" w:hAnsi="Calibri" w:cs="Calibri"/>
            <w:sz w:val="24"/>
          </w:rPr>
          <w:t xml:space="preserve">ali druge </w:t>
        </w:r>
      </w:ins>
      <w:r w:rsidR="00B868BC">
        <w:rPr>
          <w:rFonts w:ascii="Calibri" w:eastAsia="Calibri" w:hAnsi="Calibri" w:cs="Calibri"/>
          <w:sz w:val="24"/>
        </w:rPr>
        <w:t xml:space="preserve">težave, razrednik v reševanje teh težav vključi poleg učenca še starše in šolsko svetovalno službo.  </w:t>
      </w:r>
    </w:p>
    <w:p w:rsidR="00D654E7" w:rsidRPr="00575F58" w:rsidRDefault="00B868BC" w:rsidP="00D654E7">
      <w:pPr>
        <w:spacing w:line="276" w:lineRule="auto"/>
        <w:jc w:val="both"/>
        <w:rPr>
          <w:ins w:id="694" w:author="Uporabnik" w:date="2019-05-08T12:14:00Z"/>
          <w:rFonts w:ascii="Calibri" w:eastAsia="Calibri" w:hAnsi="Calibri" w:cs="Calibri"/>
          <w:sz w:val="24"/>
          <w:rPrChange w:id="695" w:author="Uporabnik" w:date="2019-09-02T14:38:00Z">
            <w:rPr>
              <w:ins w:id="696" w:author="Uporabnik" w:date="2019-05-08T12:14:00Z"/>
              <w:rFonts w:ascii="Calibri" w:hAnsi="Calibri" w:cs="Calibri"/>
              <w:kern w:val="20"/>
              <w:sz w:val="24"/>
              <w:lang w:eastAsia="sl-SI"/>
            </w:rPr>
          </w:rPrChange>
        </w:rPr>
      </w:pPr>
      <w:ins w:id="697" w:author="Uporabnik" w:date="2019-05-08T12:14:00Z">
        <w:r>
          <w:rPr>
            <w:rFonts w:ascii="Calibri" w:hAnsi="Calibri" w:cs="Calibri"/>
            <w:bCs/>
            <w:kern w:val="20"/>
            <w:sz w:val="24"/>
            <w:lang w:eastAsia="sl-SI"/>
          </w:rPr>
          <w:lastRenderedPageBreak/>
          <w:t>Člani šolske svetovalne službe</w:t>
        </w:r>
        <w:del w:id="698" w:author="ERNA" w:date="2019-06-30T19:03:00Z">
          <w:r w:rsidDel="007E27EF">
            <w:rPr>
              <w:rFonts w:ascii="Calibri" w:hAnsi="Calibri" w:cs="Calibri"/>
              <w:kern w:val="20"/>
              <w:sz w:val="24"/>
              <w:lang w:eastAsia="sl-SI"/>
            </w:rPr>
            <w:delText xml:space="preserve"> lahko</w:delText>
          </w:r>
        </w:del>
        <w:r>
          <w:rPr>
            <w:rFonts w:ascii="Calibri" w:hAnsi="Calibri" w:cs="Calibri"/>
            <w:kern w:val="20"/>
            <w:sz w:val="24"/>
            <w:lang w:eastAsia="sl-SI"/>
          </w:rPr>
          <w:t xml:space="preserve"> </w:t>
        </w:r>
        <w:r>
          <w:rPr>
            <w:rFonts w:ascii="Calibri" w:hAnsi="Calibri" w:cs="Calibri"/>
            <w:bCs/>
            <w:kern w:val="20"/>
            <w:sz w:val="24"/>
            <w:lang w:eastAsia="sl-SI"/>
          </w:rPr>
          <w:t>svetujejo</w:t>
        </w:r>
        <w:r>
          <w:rPr>
            <w:rFonts w:ascii="Calibri" w:hAnsi="Calibri" w:cs="Calibri"/>
            <w:b/>
            <w:bCs/>
            <w:kern w:val="20"/>
            <w:sz w:val="24"/>
            <w:lang w:eastAsia="sl-SI"/>
          </w:rPr>
          <w:t xml:space="preserve"> </w:t>
        </w:r>
        <w:r>
          <w:rPr>
            <w:rFonts w:ascii="Calibri" w:hAnsi="Calibri" w:cs="Calibri"/>
            <w:kern w:val="20"/>
            <w:sz w:val="24"/>
            <w:lang w:eastAsia="sl-SI"/>
          </w:rPr>
          <w:t xml:space="preserve">učencem in staršem, kadar imajo različne osebne težave in stiske ter se posvetujejo z njimi, kadar gre za vzgojne probleme, družinske odnose, učenje, finančno pomoč in poklicno odločanje. Pri svetovalni službi </w:t>
        </w:r>
        <w:del w:id="699" w:author="ERNA" w:date="2019-06-30T19:06:00Z">
          <w:r w:rsidDel="007E27EF">
            <w:rPr>
              <w:rFonts w:ascii="Calibri" w:hAnsi="Calibri" w:cs="Calibri"/>
              <w:kern w:val="20"/>
              <w:sz w:val="24"/>
              <w:lang w:eastAsia="sl-SI"/>
            </w:rPr>
            <w:delText xml:space="preserve">lahko </w:delText>
          </w:r>
        </w:del>
        <w:r>
          <w:rPr>
            <w:rFonts w:ascii="Calibri" w:hAnsi="Calibri" w:cs="Calibri"/>
            <w:kern w:val="20"/>
            <w:sz w:val="24"/>
            <w:lang w:eastAsia="sl-SI"/>
          </w:rPr>
          <w:t>starši prejmejo tudi informacije o tem, kam se še lahko obrnejo po pomoč: različne oblike terapij, možnosti za finančno pomoč in druge oblike pomoči.</w:t>
        </w:r>
      </w:ins>
    </w:p>
    <w:p w:rsidR="00D654E7" w:rsidRPr="006402E9" w:rsidDel="00D654E7" w:rsidRDefault="00D654E7" w:rsidP="001A1D21">
      <w:pPr>
        <w:spacing w:line="276" w:lineRule="auto"/>
        <w:jc w:val="both"/>
        <w:rPr>
          <w:del w:id="700" w:author="Uporabnik" w:date="2019-05-08T12:14:00Z"/>
          <w:rFonts w:ascii="Calibri" w:eastAsia="Calibri" w:hAnsi="Calibri" w:cs="Calibri"/>
          <w:sz w:val="24"/>
        </w:rPr>
      </w:pPr>
    </w:p>
    <w:p w:rsidR="00C7735E" w:rsidRPr="006402E9" w:rsidRDefault="00B868BC" w:rsidP="001A1D21">
      <w:pPr>
        <w:spacing w:line="276" w:lineRule="auto"/>
        <w:jc w:val="both"/>
        <w:rPr>
          <w:rFonts w:ascii="Calibri" w:hAnsi="Calibri" w:cs="Calibri"/>
          <w:sz w:val="24"/>
          <w:lang w:eastAsia="sl-SI"/>
        </w:rPr>
      </w:pPr>
      <w:ins w:id="701" w:author="Uporabnik" w:date="2019-05-08T12:14:00Z">
        <w:r>
          <w:rPr>
            <w:rFonts w:ascii="Calibri" w:hAnsi="Calibri" w:cs="Calibri"/>
            <w:sz w:val="24"/>
            <w:lang w:eastAsia="sl-SI"/>
          </w:rPr>
          <w:t xml:space="preserve">Šola se </w:t>
        </w:r>
      </w:ins>
      <w:del w:id="702" w:author="Uporabnik" w:date="2019-05-08T12:14:00Z">
        <w:r>
          <w:rPr>
            <w:rFonts w:ascii="Calibri" w:hAnsi="Calibri" w:cs="Calibri"/>
            <w:sz w:val="24"/>
            <w:lang w:eastAsia="sl-SI"/>
          </w:rPr>
          <w:delText>V</w:delText>
        </w:r>
      </w:del>
      <w:ins w:id="703" w:author="Uporabnik" w:date="2019-05-08T12:14:00Z">
        <w:r>
          <w:rPr>
            <w:rFonts w:ascii="Calibri" w:hAnsi="Calibri" w:cs="Calibri"/>
            <w:sz w:val="24"/>
            <w:lang w:eastAsia="sl-SI"/>
          </w:rPr>
          <w:t>v</w:t>
        </w:r>
      </w:ins>
      <w:r>
        <w:rPr>
          <w:rFonts w:ascii="Calibri" w:hAnsi="Calibri" w:cs="Calibri"/>
          <w:sz w:val="24"/>
          <w:lang w:eastAsia="sl-SI"/>
        </w:rPr>
        <w:t xml:space="preserve"> medsebojnih konfliktih</w:t>
      </w:r>
      <w:del w:id="704" w:author="Uporabnik" w:date="2019-05-08T12:14:00Z">
        <w:r>
          <w:rPr>
            <w:rFonts w:ascii="Calibri" w:hAnsi="Calibri" w:cs="Calibri"/>
            <w:sz w:val="24"/>
            <w:lang w:eastAsia="sl-SI"/>
          </w:rPr>
          <w:delText xml:space="preserve"> se</w:delText>
        </w:r>
      </w:del>
      <w:r>
        <w:rPr>
          <w:rFonts w:ascii="Calibri" w:hAnsi="Calibri" w:cs="Calibri"/>
          <w:sz w:val="24"/>
          <w:lang w:eastAsia="sl-SI"/>
        </w:rPr>
        <w:t xml:space="preserve"> poslužuje</w:t>
      </w:r>
      <w:del w:id="705" w:author="Uporabnik" w:date="2019-05-08T12:14:00Z">
        <w:r>
          <w:rPr>
            <w:rFonts w:ascii="Calibri" w:hAnsi="Calibri" w:cs="Calibri"/>
            <w:sz w:val="24"/>
            <w:lang w:eastAsia="sl-SI"/>
          </w:rPr>
          <w:delText>jo</w:delText>
        </w:r>
      </w:del>
      <w:r>
        <w:rPr>
          <w:rFonts w:ascii="Calibri" w:hAnsi="Calibri" w:cs="Calibri"/>
          <w:sz w:val="24"/>
          <w:lang w:eastAsia="sl-SI"/>
        </w:rPr>
        <w:t xml:space="preserve"> tudi </w:t>
      </w:r>
      <w:r w:rsidR="00DA658A" w:rsidRPr="00DA658A">
        <w:rPr>
          <w:rFonts w:ascii="Calibri" w:hAnsi="Calibri" w:cs="Calibri"/>
          <w:bCs/>
          <w:sz w:val="24"/>
          <w:lang w:eastAsia="sl-SI"/>
          <w:rPrChange w:id="706" w:author="Uporabnik" w:date="2019-05-10T09:26:00Z">
            <w:rPr>
              <w:rFonts w:ascii="Calibri" w:hAnsi="Calibri" w:cs="Calibri"/>
              <w:b/>
              <w:bCs/>
              <w:sz w:val="24"/>
              <w:lang w:eastAsia="sl-SI"/>
            </w:rPr>
          </w:rPrChange>
        </w:rPr>
        <w:t>mediacije.</w:t>
      </w:r>
      <w:r>
        <w:rPr>
          <w:rFonts w:ascii="Calibri" w:hAnsi="Calibri" w:cs="Calibri"/>
          <w:sz w:val="24"/>
          <w:lang w:eastAsia="sl-SI"/>
        </w:rPr>
        <w:t xml:space="preserve"> Mediacija je postopek, v katerem se osebe, ki so v sporu, ob pomoči tretje osebe (razrednik, učitelj, svetovalni delavec</w:t>
      </w:r>
      <w:ins w:id="707" w:author="Uporabnik" w:date="2019-05-08T12:27:00Z">
        <w:r>
          <w:rPr>
            <w:rFonts w:ascii="Calibri" w:hAnsi="Calibri" w:cs="Calibri"/>
            <w:sz w:val="24"/>
            <w:lang w:eastAsia="sl-SI"/>
          </w:rPr>
          <w:t>, učenec - mediator</w:t>
        </w:r>
      </w:ins>
      <w:r>
        <w:rPr>
          <w:rFonts w:ascii="Calibri" w:hAnsi="Calibri" w:cs="Calibri"/>
          <w:sz w:val="24"/>
          <w:lang w:eastAsia="sl-SI"/>
        </w:rPr>
        <w:t xml:space="preserve">) pogovorijo ter ugotovijo, kje so korenine njihovega spora, si izmenjajo stališča, ideje, težave in čustva ter poskušajo najti rešitev, ki bo sprejemljiva za obe vpleteni strani. V mediaciji obe strani prevzameta odgovornost za razrešitev konflikta. </w:t>
      </w:r>
      <w:del w:id="708" w:author="Uporabnik" w:date="2019-04-24T15:24:00Z">
        <w:r>
          <w:rPr>
            <w:rFonts w:ascii="Calibri" w:hAnsi="Calibri" w:cs="Calibri"/>
            <w:sz w:val="24"/>
            <w:lang w:eastAsia="sl-SI"/>
          </w:rPr>
          <w:delText xml:space="preserve">Mediacija je prostovoljna. </w:delText>
        </w:r>
      </w:del>
    </w:p>
    <w:p w:rsidR="00C7735E" w:rsidRPr="006402E9" w:rsidDel="00D654E7" w:rsidRDefault="00DA658A" w:rsidP="001A1D21">
      <w:pPr>
        <w:spacing w:line="276" w:lineRule="auto"/>
        <w:jc w:val="both"/>
        <w:rPr>
          <w:del w:id="709" w:author="Uporabnik" w:date="2019-05-08T12:14:00Z"/>
          <w:rFonts w:ascii="Calibri" w:hAnsi="Calibri" w:cs="Calibri"/>
          <w:kern w:val="20"/>
          <w:sz w:val="24"/>
          <w:lang w:eastAsia="sl-SI"/>
        </w:rPr>
      </w:pPr>
      <w:del w:id="710" w:author="Uporabnik" w:date="2019-05-08T12:14:00Z">
        <w:r w:rsidRPr="00DA658A">
          <w:rPr>
            <w:rFonts w:ascii="Calibri" w:hAnsi="Calibri" w:cs="Calibri"/>
            <w:bCs/>
            <w:kern w:val="20"/>
            <w:sz w:val="24"/>
            <w:lang w:eastAsia="sl-SI"/>
            <w:rPrChange w:id="711" w:author="Uporabnik" w:date="2019-05-10T09:26:00Z">
              <w:rPr>
                <w:rFonts w:ascii="Calibri" w:hAnsi="Calibri" w:cs="Calibri"/>
                <w:b/>
                <w:bCs/>
                <w:kern w:val="20"/>
                <w:sz w:val="24"/>
                <w:lang w:eastAsia="sl-SI"/>
              </w:rPr>
            </w:rPrChange>
          </w:rPr>
          <w:delText>Člani šolske svetovalne službe</w:delText>
        </w:r>
        <w:r w:rsidR="00B868BC">
          <w:rPr>
            <w:rFonts w:ascii="Calibri" w:hAnsi="Calibri" w:cs="Calibri"/>
            <w:kern w:val="20"/>
            <w:sz w:val="24"/>
            <w:lang w:eastAsia="sl-SI"/>
          </w:rPr>
          <w:delText xml:space="preserve"> lahko </w:delText>
        </w:r>
        <w:r w:rsidRPr="00DA658A">
          <w:rPr>
            <w:rFonts w:ascii="Calibri" w:hAnsi="Calibri" w:cs="Calibri"/>
            <w:bCs/>
            <w:kern w:val="20"/>
            <w:sz w:val="24"/>
            <w:lang w:eastAsia="sl-SI"/>
            <w:rPrChange w:id="712" w:author="Uporabnik" w:date="2019-05-10T09:26:00Z">
              <w:rPr>
                <w:rFonts w:ascii="Calibri" w:hAnsi="Calibri" w:cs="Calibri"/>
                <w:b/>
                <w:bCs/>
                <w:kern w:val="20"/>
                <w:sz w:val="24"/>
                <w:lang w:eastAsia="sl-SI"/>
              </w:rPr>
            </w:rPrChange>
          </w:rPr>
          <w:delText>svetujejo</w:delText>
        </w:r>
        <w:r w:rsidR="00B868BC">
          <w:rPr>
            <w:rFonts w:ascii="Calibri" w:hAnsi="Calibri" w:cs="Calibri"/>
            <w:b/>
            <w:bCs/>
            <w:kern w:val="20"/>
            <w:sz w:val="24"/>
            <w:lang w:eastAsia="sl-SI"/>
          </w:rPr>
          <w:delText xml:space="preserve"> </w:delText>
        </w:r>
        <w:r w:rsidR="00B868BC">
          <w:rPr>
            <w:rFonts w:ascii="Calibri" w:hAnsi="Calibri" w:cs="Calibri"/>
            <w:kern w:val="20"/>
            <w:sz w:val="24"/>
            <w:lang w:eastAsia="sl-SI"/>
          </w:rPr>
          <w:delText>učencem in staršem, kadar imajo različne osebne težave in stiske ter se posvetujejo z njimi, kadar gre za vzgojne probleme, družinske odnose, učenje, finančno pomoč in poklicno odločanje. Pri svetovalni službi lahko starši prejmejo tudi informacije o tem, kam se še lahko obrnejo po pomoč</w:delText>
        </w:r>
      </w:del>
      <w:del w:id="713" w:author="Uporabnik" w:date="2019-05-07T16:13:00Z">
        <w:r w:rsidR="00B868BC">
          <w:rPr>
            <w:rFonts w:ascii="Calibri" w:hAnsi="Calibri" w:cs="Calibri"/>
            <w:kern w:val="20"/>
            <w:sz w:val="24"/>
            <w:lang w:eastAsia="sl-SI"/>
          </w:rPr>
          <w:delText xml:space="preserve"> (</w:delText>
        </w:r>
      </w:del>
      <w:del w:id="714" w:author="Uporabnik" w:date="2019-05-08T12:14:00Z">
        <w:r w:rsidR="00B868BC">
          <w:rPr>
            <w:rFonts w:ascii="Calibri" w:hAnsi="Calibri" w:cs="Calibri"/>
            <w:kern w:val="20"/>
            <w:sz w:val="24"/>
            <w:lang w:eastAsia="sl-SI"/>
          </w:rPr>
          <w:delText>različne oblike terapij, možnosti za finančno pomoč in druge oblike pomoči</w:delText>
        </w:r>
      </w:del>
      <w:del w:id="715" w:author="Uporabnik" w:date="2019-05-07T16:13:00Z">
        <w:r w:rsidR="00B868BC">
          <w:rPr>
            <w:rFonts w:ascii="Calibri" w:hAnsi="Calibri" w:cs="Calibri"/>
            <w:kern w:val="20"/>
            <w:sz w:val="24"/>
            <w:lang w:eastAsia="sl-SI"/>
          </w:rPr>
          <w:delText>)</w:delText>
        </w:r>
      </w:del>
      <w:del w:id="716" w:author="Uporabnik" w:date="2019-05-08T12:14:00Z">
        <w:r w:rsidR="00B868BC">
          <w:rPr>
            <w:rFonts w:ascii="Calibri" w:hAnsi="Calibri" w:cs="Calibri"/>
            <w:kern w:val="20"/>
            <w:sz w:val="24"/>
            <w:lang w:eastAsia="sl-SI"/>
          </w:rPr>
          <w:delText>.</w:delText>
        </w:r>
      </w:del>
    </w:p>
    <w:p w:rsidR="00C7735E" w:rsidRPr="006402E9" w:rsidRDefault="00C7735E" w:rsidP="001A1D21">
      <w:pPr>
        <w:spacing w:line="276" w:lineRule="auto"/>
        <w:jc w:val="both"/>
        <w:rPr>
          <w:rFonts w:ascii="Calibri" w:hAnsi="Calibri" w:cs="Calibri"/>
          <w:kern w:val="20"/>
          <w:sz w:val="24"/>
          <w:lang w:eastAsia="sl-SI"/>
        </w:rPr>
      </w:pPr>
    </w:p>
    <w:p w:rsidR="000771FE" w:rsidRDefault="00B868BC">
      <w:pPr>
        <w:tabs>
          <w:tab w:val="left" w:pos="0"/>
        </w:tabs>
        <w:spacing w:line="276" w:lineRule="auto"/>
        <w:ind w:left="360"/>
        <w:jc w:val="center"/>
        <w:rPr>
          <w:rFonts w:ascii="Calibri" w:hAnsi="Calibri" w:cs="Calibri"/>
          <w:b/>
          <w:bCs/>
          <w:sz w:val="24"/>
          <w:lang w:eastAsia="sl-SI"/>
        </w:rPr>
        <w:pPrChange w:id="717" w:author="Uporabnik" w:date="2019-04-23T16:12:00Z">
          <w:pPr>
            <w:numPr>
              <w:numId w:val="34"/>
            </w:numPr>
            <w:tabs>
              <w:tab w:val="left" w:pos="0"/>
              <w:tab w:val="num" w:pos="720"/>
            </w:tabs>
            <w:spacing w:line="276" w:lineRule="auto"/>
            <w:ind w:left="720" w:hanging="360"/>
            <w:jc w:val="center"/>
          </w:pPr>
        </w:pPrChange>
      </w:pPr>
      <w:ins w:id="718" w:author="Uporabnik" w:date="2019-04-23T16:12:00Z">
        <w:r>
          <w:rPr>
            <w:rFonts w:ascii="Calibri" w:hAnsi="Calibri" w:cs="Calibri"/>
            <w:b/>
            <w:bCs/>
            <w:sz w:val="24"/>
            <w:lang w:eastAsia="sl-SI"/>
          </w:rPr>
          <w:t xml:space="preserve">4. </w:t>
        </w:r>
      </w:ins>
      <w:r>
        <w:rPr>
          <w:rFonts w:ascii="Calibri" w:hAnsi="Calibri" w:cs="Calibri"/>
          <w:b/>
          <w:bCs/>
          <w:sz w:val="24"/>
          <w:lang w:eastAsia="sl-SI"/>
        </w:rPr>
        <w:t xml:space="preserve">3.  Pomoč v primeru osebnih </w:t>
      </w:r>
      <w:del w:id="719" w:author="Uporabnik" w:date="2019-05-07T15:27:00Z">
        <w:r>
          <w:rPr>
            <w:rFonts w:ascii="Calibri" w:hAnsi="Calibri" w:cs="Calibri"/>
            <w:b/>
            <w:bCs/>
            <w:sz w:val="24"/>
            <w:lang w:eastAsia="sl-SI"/>
          </w:rPr>
          <w:delText xml:space="preserve">oz. čustvenih </w:delText>
        </w:r>
      </w:del>
      <w:r>
        <w:rPr>
          <w:rFonts w:ascii="Calibri" w:hAnsi="Calibri" w:cs="Calibri"/>
          <w:b/>
          <w:bCs/>
          <w:sz w:val="24"/>
          <w:lang w:eastAsia="sl-SI"/>
        </w:rPr>
        <w:t>težav učencev</w:t>
      </w:r>
    </w:p>
    <w:p w:rsidR="00C7735E" w:rsidRPr="006402E9" w:rsidRDefault="00C7735E" w:rsidP="001A1D21">
      <w:pPr>
        <w:tabs>
          <w:tab w:val="left" w:pos="0"/>
        </w:tabs>
        <w:spacing w:line="276" w:lineRule="auto"/>
        <w:rPr>
          <w:rFonts w:ascii="Calibri" w:hAnsi="Calibri" w:cs="Calibri"/>
          <w:sz w:val="24"/>
          <w:lang w:eastAsia="sl-SI"/>
        </w:rPr>
      </w:pPr>
    </w:p>
    <w:p w:rsidR="00E90F47" w:rsidRPr="006402E9" w:rsidRDefault="00B868BC">
      <w:pPr>
        <w:tabs>
          <w:tab w:val="left" w:pos="0"/>
          <w:tab w:val="left" w:pos="142"/>
          <w:tab w:val="left" w:pos="1418"/>
        </w:tabs>
        <w:spacing w:line="276" w:lineRule="auto"/>
        <w:jc w:val="both"/>
        <w:rPr>
          <w:ins w:id="720" w:author="Uporabnik" w:date="2019-05-07T15:33:00Z"/>
          <w:rFonts w:ascii="Calibri" w:hAnsi="Calibri" w:cs="Calibri"/>
          <w:sz w:val="24"/>
          <w:lang w:eastAsia="sl-SI"/>
        </w:rPr>
      </w:pPr>
      <w:ins w:id="721" w:author="Uporabnik" w:date="2019-05-07T12:27:00Z">
        <w:r>
          <w:rPr>
            <w:rFonts w:ascii="Calibri" w:hAnsi="Calibri" w:cs="Calibri"/>
            <w:sz w:val="24"/>
            <w:lang w:eastAsia="sl-SI"/>
          </w:rPr>
          <w:t xml:space="preserve">Strokovni delavci šole so občutljivi za stiske učencev. </w:t>
        </w:r>
      </w:ins>
      <w:ins w:id="722" w:author="Uporabnik" w:date="2019-05-07T15:27:00Z">
        <w:r>
          <w:rPr>
            <w:rFonts w:ascii="Calibri" w:hAnsi="Calibri" w:cs="Calibri"/>
            <w:sz w:val="24"/>
            <w:lang w:eastAsia="sl-SI"/>
          </w:rPr>
          <w:t>Učenci se v primeru osebnih težav lahko obrnejo na strokovne delavce</w:t>
        </w:r>
      </w:ins>
      <w:ins w:id="723" w:author="Uporabnik" w:date="2019-05-07T15:30:00Z">
        <w:r>
          <w:rPr>
            <w:rFonts w:ascii="Calibri" w:hAnsi="Calibri" w:cs="Calibri"/>
            <w:sz w:val="24"/>
            <w:lang w:eastAsia="sl-SI"/>
          </w:rPr>
          <w:t xml:space="preserve"> </w:t>
        </w:r>
      </w:ins>
      <w:ins w:id="724" w:author="Uporabnik" w:date="2019-05-07T15:35:00Z">
        <w:r>
          <w:rPr>
            <w:rFonts w:ascii="Calibri" w:hAnsi="Calibri" w:cs="Calibri"/>
            <w:sz w:val="24"/>
            <w:lang w:eastAsia="sl-SI"/>
          </w:rPr>
          <w:t xml:space="preserve">šole. </w:t>
        </w:r>
      </w:ins>
    </w:p>
    <w:p w:rsidR="00277021" w:rsidRDefault="00B868BC">
      <w:pPr>
        <w:tabs>
          <w:tab w:val="left" w:pos="0"/>
          <w:tab w:val="left" w:pos="142"/>
          <w:tab w:val="left" w:pos="1418"/>
        </w:tabs>
        <w:spacing w:line="276" w:lineRule="auto"/>
        <w:jc w:val="both"/>
        <w:rPr>
          <w:ins w:id="725" w:author="Uporabnik" w:date="2019-07-01T10:08:00Z"/>
          <w:rFonts w:ascii="Calibri" w:hAnsi="Calibri" w:cs="Calibri"/>
          <w:sz w:val="24"/>
          <w:lang w:eastAsia="sl-SI"/>
        </w:rPr>
      </w:pPr>
      <w:ins w:id="726" w:author="Uporabnik" w:date="2019-04-24T15:25:00Z">
        <w:r>
          <w:rPr>
            <w:rFonts w:ascii="Calibri" w:hAnsi="Calibri" w:cs="Calibri"/>
            <w:sz w:val="24"/>
            <w:lang w:eastAsia="sl-SI"/>
          </w:rPr>
          <w:t xml:space="preserve">Če učenec </w:t>
        </w:r>
      </w:ins>
      <w:ins w:id="727" w:author="Uporabnik" w:date="2019-05-07T15:50:00Z">
        <w:r>
          <w:rPr>
            <w:rFonts w:ascii="Calibri" w:hAnsi="Calibri" w:cs="Calibri"/>
            <w:sz w:val="24"/>
            <w:lang w:eastAsia="sl-SI"/>
          </w:rPr>
          <w:t xml:space="preserve">škoduje </w:t>
        </w:r>
      </w:ins>
      <w:ins w:id="728" w:author="Uporabnik" w:date="2019-05-07T15:56:00Z">
        <w:r>
          <w:rPr>
            <w:rFonts w:ascii="Calibri" w:hAnsi="Calibri" w:cs="Calibri"/>
            <w:sz w:val="24"/>
            <w:lang w:eastAsia="sl-SI"/>
          </w:rPr>
          <w:t xml:space="preserve">svojemu zdravju </w:t>
        </w:r>
      </w:ins>
      <w:ins w:id="729" w:author="Uporabnik" w:date="2019-05-07T15:50:00Z">
        <w:r>
          <w:rPr>
            <w:rFonts w:ascii="Calibri" w:hAnsi="Calibri" w:cs="Calibri"/>
            <w:sz w:val="24"/>
            <w:lang w:eastAsia="sl-SI"/>
          </w:rPr>
          <w:t xml:space="preserve">ali ogroža lastno zdravje in življenje, </w:t>
        </w:r>
      </w:ins>
      <w:ins w:id="730" w:author="Uporabnik" w:date="2019-05-07T15:55:00Z">
        <w:r>
          <w:rPr>
            <w:rFonts w:ascii="Calibri" w:hAnsi="Calibri" w:cs="Calibri"/>
            <w:sz w:val="24"/>
            <w:lang w:eastAsia="sl-SI"/>
          </w:rPr>
          <w:t xml:space="preserve">šola </w:t>
        </w:r>
      </w:ins>
      <w:ins w:id="731" w:author="Uporabnik" w:date="2019-05-07T15:50:00Z">
        <w:r>
          <w:rPr>
            <w:rFonts w:ascii="Calibri" w:hAnsi="Calibri" w:cs="Calibri"/>
            <w:sz w:val="24"/>
            <w:lang w:eastAsia="sl-SI"/>
          </w:rPr>
          <w:t xml:space="preserve">o tem obvesti starše. </w:t>
        </w:r>
      </w:ins>
      <w:ins w:id="732" w:author="Uporabnik" w:date="2019-05-07T15:52:00Z">
        <w:r>
          <w:rPr>
            <w:rFonts w:ascii="Calibri" w:hAnsi="Calibri" w:cs="Calibri"/>
            <w:sz w:val="24"/>
            <w:lang w:eastAsia="sl-SI"/>
          </w:rPr>
          <w:t xml:space="preserve">To stori, če ima učenec </w:t>
        </w:r>
      </w:ins>
      <w:ins w:id="733" w:author="Uporabnik" w:date="2019-04-24T15:25:00Z">
        <w:r>
          <w:rPr>
            <w:rFonts w:ascii="Calibri" w:hAnsi="Calibri" w:cs="Calibri"/>
            <w:bCs/>
            <w:sz w:val="24"/>
            <w:lang w:eastAsia="sl-SI"/>
          </w:rPr>
          <w:t>motnje hranjenja</w:t>
        </w:r>
        <w:r>
          <w:rPr>
            <w:rFonts w:ascii="Calibri" w:hAnsi="Calibri" w:cs="Calibri"/>
            <w:sz w:val="24"/>
            <w:lang w:eastAsia="sl-SI"/>
          </w:rPr>
          <w:t xml:space="preserve">, </w:t>
        </w:r>
        <w:r>
          <w:rPr>
            <w:rFonts w:ascii="Calibri" w:hAnsi="Calibri" w:cs="Calibri"/>
            <w:bCs/>
            <w:sz w:val="24"/>
            <w:lang w:eastAsia="sl-SI"/>
          </w:rPr>
          <w:t>samopoškodovalno vedenje</w:t>
        </w:r>
        <w:r>
          <w:rPr>
            <w:rFonts w:ascii="Calibri" w:hAnsi="Calibri" w:cs="Calibri"/>
            <w:sz w:val="24"/>
            <w:lang w:eastAsia="sl-SI"/>
          </w:rPr>
          <w:t xml:space="preserve"> </w:t>
        </w:r>
      </w:ins>
      <w:ins w:id="734" w:author="Uporabnik" w:date="2019-05-07T15:53:00Z">
        <w:r>
          <w:rPr>
            <w:rFonts w:ascii="Calibri" w:hAnsi="Calibri" w:cs="Calibri"/>
            <w:sz w:val="24"/>
            <w:lang w:eastAsia="sl-SI"/>
          </w:rPr>
          <w:t xml:space="preserve">ali </w:t>
        </w:r>
      </w:ins>
      <w:del w:id="735" w:author="Uporabnik" w:date="2019-05-07T15:32:00Z">
        <w:r>
          <w:rPr>
            <w:rFonts w:ascii="Calibri" w:hAnsi="Calibri" w:cs="Calibri"/>
            <w:sz w:val="24"/>
            <w:lang w:eastAsia="sl-SI"/>
          </w:rPr>
          <w:delText xml:space="preserve">Če </w:delText>
        </w:r>
      </w:del>
      <w:del w:id="736" w:author="Uporabnik" w:date="2019-04-24T14:55:00Z">
        <w:r>
          <w:rPr>
            <w:rFonts w:ascii="Calibri" w:hAnsi="Calibri" w:cs="Calibri"/>
            <w:sz w:val="24"/>
            <w:lang w:eastAsia="sl-SI"/>
          </w:rPr>
          <w:delText xml:space="preserve">pedagoški </w:delText>
        </w:r>
      </w:del>
      <w:del w:id="737" w:author="Uporabnik" w:date="2019-05-07T15:32:00Z">
        <w:r>
          <w:rPr>
            <w:rFonts w:ascii="Calibri" w:hAnsi="Calibri" w:cs="Calibri"/>
            <w:sz w:val="24"/>
            <w:lang w:eastAsia="sl-SI"/>
          </w:rPr>
          <w:delText>delavci šol</w:delText>
        </w:r>
      </w:del>
      <w:ins w:id="738" w:author="Uporabnik" w:date="2019-05-07T15:32:00Z">
        <w:del w:id="739" w:author="ERNA" w:date="2019-08-24T19:17:00Z">
          <w:r w:rsidDel="0050667A">
            <w:rPr>
              <w:rFonts w:ascii="Calibri" w:hAnsi="Calibri" w:cs="Calibri"/>
              <w:sz w:val="24"/>
              <w:lang w:eastAsia="sl-SI"/>
            </w:rPr>
            <w:delText xml:space="preserve"> </w:delText>
          </w:r>
        </w:del>
        <w:r>
          <w:rPr>
            <w:rFonts w:ascii="Calibri" w:hAnsi="Calibri" w:cs="Calibri"/>
            <w:sz w:val="24"/>
            <w:lang w:eastAsia="sl-SI"/>
          </w:rPr>
          <w:t>če</w:t>
        </w:r>
      </w:ins>
      <w:del w:id="740" w:author="Uporabnik" w:date="2019-05-07T15:32:00Z">
        <w:r>
          <w:rPr>
            <w:rFonts w:ascii="Calibri" w:hAnsi="Calibri" w:cs="Calibri"/>
            <w:sz w:val="24"/>
            <w:lang w:eastAsia="sl-SI"/>
          </w:rPr>
          <w:delText>e</w:delText>
        </w:r>
      </w:del>
      <w:r>
        <w:rPr>
          <w:rFonts w:ascii="Calibri" w:hAnsi="Calibri" w:cs="Calibri"/>
          <w:sz w:val="24"/>
          <w:lang w:eastAsia="sl-SI"/>
        </w:rPr>
        <w:t xml:space="preserve"> prejme</w:t>
      </w:r>
      <w:del w:id="741" w:author="Uporabnik" w:date="2019-05-07T16:04:00Z">
        <w:r>
          <w:rPr>
            <w:rFonts w:ascii="Calibri" w:hAnsi="Calibri" w:cs="Calibri"/>
            <w:sz w:val="24"/>
            <w:lang w:eastAsia="sl-SI"/>
          </w:rPr>
          <w:delText>jo</w:delText>
        </w:r>
      </w:del>
      <w:r>
        <w:rPr>
          <w:rFonts w:ascii="Calibri" w:hAnsi="Calibri" w:cs="Calibri"/>
          <w:sz w:val="24"/>
          <w:lang w:eastAsia="sl-SI"/>
        </w:rPr>
        <w:t xml:space="preserve"> informacijo o tem, da </w:t>
      </w:r>
      <w:r w:rsidR="00DA658A" w:rsidRPr="00DA658A">
        <w:rPr>
          <w:rFonts w:ascii="Calibri" w:hAnsi="Calibri" w:cs="Calibri"/>
          <w:bCs/>
          <w:sz w:val="24"/>
          <w:lang w:eastAsia="sl-SI"/>
          <w:rPrChange w:id="742" w:author="Uporabnik" w:date="2019-05-10T09:26:00Z">
            <w:rPr>
              <w:rFonts w:ascii="Calibri" w:hAnsi="Calibri" w:cs="Calibri"/>
              <w:b/>
              <w:bCs/>
              <w:sz w:val="24"/>
              <w:lang w:eastAsia="sl-SI"/>
            </w:rPr>
          </w:rPrChange>
        </w:rPr>
        <w:t>uče</w:t>
      </w:r>
      <w:ins w:id="743" w:author="Uporabnik" w:date="2019-05-07T15:47:00Z">
        <w:r>
          <w:rPr>
            <w:rFonts w:ascii="Calibri" w:hAnsi="Calibri" w:cs="Calibri"/>
            <w:bCs/>
            <w:sz w:val="24"/>
            <w:lang w:eastAsia="sl-SI"/>
          </w:rPr>
          <w:t xml:space="preserve">nec </w:t>
        </w:r>
      </w:ins>
      <w:del w:id="744" w:author="Uporabnik" w:date="2019-05-07T15:47:00Z">
        <w:r w:rsidR="00DA658A" w:rsidRPr="00DA658A">
          <w:rPr>
            <w:rFonts w:ascii="Calibri" w:hAnsi="Calibri" w:cs="Calibri"/>
            <w:bCs/>
            <w:sz w:val="24"/>
            <w:lang w:eastAsia="sl-SI"/>
            <w:rPrChange w:id="745" w:author="Uporabnik" w:date="2019-05-10T09:26:00Z">
              <w:rPr>
                <w:rFonts w:ascii="Calibri" w:hAnsi="Calibri" w:cs="Calibri"/>
                <w:b/>
                <w:bCs/>
                <w:sz w:val="24"/>
                <w:lang w:eastAsia="sl-SI"/>
              </w:rPr>
            </w:rPrChange>
          </w:rPr>
          <w:delText xml:space="preserve">nci </w:delText>
        </w:r>
      </w:del>
      <w:del w:id="746" w:author="Uporabnik" w:date="2019-08-28T10:02:00Z">
        <w:r w:rsidR="00DA658A" w:rsidRPr="00DA658A" w:rsidDel="009F27E6">
          <w:rPr>
            <w:rFonts w:ascii="Calibri" w:hAnsi="Calibri" w:cs="Calibri"/>
            <w:bCs/>
            <w:sz w:val="24"/>
            <w:lang w:eastAsia="sl-SI"/>
            <w:rPrChange w:id="747" w:author="Uporabnik" w:date="2019-05-10T09:26:00Z">
              <w:rPr>
                <w:rFonts w:ascii="Calibri" w:hAnsi="Calibri" w:cs="Calibri"/>
                <w:b/>
                <w:bCs/>
                <w:sz w:val="24"/>
                <w:lang w:eastAsia="sl-SI"/>
              </w:rPr>
            </w:rPrChange>
          </w:rPr>
          <w:delText>kadi</w:delText>
        </w:r>
      </w:del>
      <w:del w:id="748" w:author="Uporabnik" w:date="2019-05-07T15:47:00Z">
        <w:r w:rsidR="00DA658A" w:rsidRPr="00DA658A">
          <w:rPr>
            <w:rFonts w:ascii="Calibri" w:hAnsi="Calibri" w:cs="Calibri"/>
            <w:bCs/>
            <w:sz w:val="24"/>
            <w:lang w:eastAsia="sl-SI"/>
            <w:rPrChange w:id="749" w:author="Uporabnik" w:date="2019-05-10T09:26:00Z">
              <w:rPr>
                <w:rFonts w:ascii="Calibri" w:hAnsi="Calibri" w:cs="Calibri"/>
                <w:b/>
                <w:bCs/>
                <w:sz w:val="24"/>
                <w:lang w:eastAsia="sl-SI"/>
              </w:rPr>
            </w:rPrChange>
          </w:rPr>
          <w:delText>jo</w:delText>
        </w:r>
      </w:del>
      <w:del w:id="750" w:author="Uporabnik" w:date="2019-08-28T10:02:00Z">
        <w:r w:rsidR="00DA658A" w:rsidRPr="00DA658A" w:rsidDel="009F27E6">
          <w:rPr>
            <w:rFonts w:ascii="Calibri" w:hAnsi="Calibri" w:cs="Calibri"/>
            <w:bCs/>
            <w:sz w:val="24"/>
            <w:lang w:eastAsia="sl-SI"/>
            <w:rPrChange w:id="751" w:author="Uporabnik" w:date="2019-05-10T09:26:00Z">
              <w:rPr>
                <w:rFonts w:ascii="Calibri" w:hAnsi="Calibri" w:cs="Calibri"/>
                <w:b/>
                <w:bCs/>
                <w:sz w:val="24"/>
                <w:lang w:eastAsia="sl-SI"/>
              </w:rPr>
            </w:rPrChange>
          </w:rPr>
          <w:delText>, pije</w:delText>
        </w:r>
      </w:del>
      <w:del w:id="752" w:author="Uporabnik" w:date="2019-05-07T15:47:00Z">
        <w:r w:rsidR="00DA658A" w:rsidRPr="00DA658A">
          <w:rPr>
            <w:rFonts w:ascii="Calibri" w:hAnsi="Calibri" w:cs="Calibri"/>
            <w:bCs/>
            <w:sz w:val="24"/>
            <w:lang w:eastAsia="sl-SI"/>
            <w:rPrChange w:id="753" w:author="Uporabnik" w:date="2019-05-10T09:26:00Z">
              <w:rPr>
                <w:rFonts w:ascii="Calibri" w:hAnsi="Calibri" w:cs="Calibri"/>
                <w:b/>
                <w:bCs/>
                <w:sz w:val="24"/>
                <w:lang w:eastAsia="sl-SI"/>
              </w:rPr>
            </w:rPrChange>
          </w:rPr>
          <w:delText>jo</w:delText>
        </w:r>
      </w:del>
      <w:del w:id="754" w:author="Uporabnik" w:date="2019-08-28T10:02:00Z">
        <w:r w:rsidR="00DA658A" w:rsidRPr="00DA658A" w:rsidDel="009F27E6">
          <w:rPr>
            <w:rFonts w:ascii="Calibri" w:hAnsi="Calibri" w:cs="Calibri"/>
            <w:bCs/>
            <w:sz w:val="24"/>
            <w:lang w:eastAsia="sl-SI"/>
            <w:rPrChange w:id="755" w:author="Uporabnik" w:date="2019-05-10T09:26:00Z">
              <w:rPr>
                <w:rFonts w:ascii="Calibri" w:hAnsi="Calibri" w:cs="Calibri"/>
                <w:b/>
                <w:bCs/>
                <w:sz w:val="24"/>
                <w:lang w:eastAsia="sl-SI"/>
              </w:rPr>
            </w:rPrChange>
          </w:rPr>
          <w:delText xml:space="preserve"> alkohol</w:delText>
        </w:r>
      </w:del>
      <w:del w:id="756" w:author="Uporabnik" w:date="2019-05-08T12:16:00Z">
        <w:r w:rsidR="00DA658A" w:rsidRPr="00DA658A">
          <w:rPr>
            <w:rFonts w:ascii="Calibri" w:hAnsi="Calibri" w:cs="Calibri"/>
            <w:bCs/>
            <w:sz w:val="24"/>
            <w:lang w:eastAsia="sl-SI"/>
            <w:rPrChange w:id="757" w:author="Uporabnik" w:date="2019-05-10T09:26:00Z">
              <w:rPr>
                <w:rFonts w:ascii="Calibri" w:hAnsi="Calibri" w:cs="Calibri"/>
                <w:b/>
                <w:bCs/>
                <w:sz w:val="24"/>
                <w:lang w:eastAsia="sl-SI"/>
              </w:rPr>
            </w:rPrChange>
          </w:rPr>
          <w:delText xml:space="preserve"> ali</w:delText>
        </w:r>
      </w:del>
      <w:del w:id="758" w:author="Uporabnik" w:date="2019-08-28T10:02:00Z">
        <w:r w:rsidR="00DA658A" w:rsidRPr="00DA658A" w:rsidDel="009F27E6">
          <w:rPr>
            <w:rFonts w:ascii="Calibri" w:hAnsi="Calibri" w:cs="Calibri"/>
            <w:bCs/>
            <w:sz w:val="24"/>
            <w:lang w:eastAsia="sl-SI"/>
            <w:rPrChange w:id="759" w:author="Uporabnik" w:date="2019-05-10T09:26:00Z">
              <w:rPr>
                <w:rFonts w:ascii="Calibri" w:hAnsi="Calibri" w:cs="Calibri"/>
                <w:b/>
                <w:bCs/>
                <w:sz w:val="24"/>
                <w:lang w:eastAsia="sl-SI"/>
              </w:rPr>
            </w:rPrChange>
          </w:rPr>
          <w:delText xml:space="preserve"> </w:delText>
        </w:r>
      </w:del>
      <w:r w:rsidR="00DA658A" w:rsidRPr="00DA658A">
        <w:rPr>
          <w:rFonts w:ascii="Calibri" w:hAnsi="Calibri" w:cs="Calibri"/>
          <w:bCs/>
          <w:sz w:val="24"/>
          <w:lang w:eastAsia="sl-SI"/>
          <w:rPrChange w:id="760" w:author="Uporabnik" w:date="2019-05-10T09:26:00Z">
            <w:rPr>
              <w:rFonts w:ascii="Calibri" w:hAnsi="Calibri" w:cs="Calibri"/>
              <w:b/>
              <w:bCs/>
              <w:sz w:val="24"/>
              <w:lang w:eastAsia="sl-SI"/>
            </w:rPr>
          </w:rPrChange>
        </w:rPr>
        <w:t>uživa</w:t>
      </w:r>
      <w:ins w:id="761" w:author="Uporabnik" w:date="2019-05-08T12:16:00Z">
        <w:r>
          <w:rPr>
            <w:rFonts w:ascii="Calibri" w:hAnsi="Calibri" w:cs="Calibri"/>
            <w:bCs/>
            <w:sz w:val="24"/>
            <w:lang w:eastAsia="sl-SI"/>
          </w:rPr>
          <w:t xml:space="preserve"> psihoaktivne snovi ali </w:t>
        </w:r>
      </w:ins>
      <w:del w:id="762" w:author="Uporabnik" w:date="2019-05-07T15:47:00Z">
        <w:r w:rsidR="00DA658A" w:rsidRPr="00DA658A">
          <w:rPr>
            <w:rFonts w:ascii="Calibri" w:hAnsi="Calibri" w:cs="Calibri"/>
            <w:bCs/>
            <w:sz w:val="24"/>
            <w:lang w:eastAsia="sl-SI"/>
            <w:rPrChange w:id="763" w:author="Uporabnik" w:date="2019-05-10T09:26:00Z">
              <w:rPr>
                <w:rFonts w:ascii="Calibri" w:hAnsi="Calibri" w:cs="Calibri"/>
                <w:b/>
                <w:bCs/>
                <w:sz w:val="24"/>
                <w:lang w:eastAsia="sl-SI"/>
              </w:rPr>
            </w:rPrChange>
          </w:rPr>
          <w:delText>jo</w:delText>
        </w:r>
      </w:del>
      <w:del w:id="764" w:author="Uporabnik" w:date="2019-05-08T12:16:00Z">
        <w:r w:rsidR="00DA658A" w:rsidRPr="00DA658A">
          <w:rPr>
            <w:rFonts w:ascii="Calibri" w:hAnsi="Calibri" w:cs="Calibri"/>
            <w:bCs/>
            <w:sz w:val="24"/>
            <w:lang w:eastAsia="sl-SI"/>
            <w:rPrChange w:id="765" w:author="Uporabnik" w:date="2019-05-10T09:26:00Z">
              <w:rPr>
                <w:rFonts w:ascii="Calibri" w:hAnsi="Calibri" w:cs="Calibri"/>
                <w:b/>
                <w:bCs/>
                <w:sz w:val="24"/>
                <w:lang w:eastAsia="sl-SI"/>
              </w:rPr>
            </w:rPrChange>
          </w:rPr>
          <w:delText xml:space="preserve"> </w:delText>
        </w:r>
      </w:del>
      <w:ins w:id="766" w:author="Uporabnik" w:date="2019-05-07T15:23:00Z">
        <w:r>
          <w:rPr>
            <w:rFonts w:ascii="Calibri" w:hAnsi="Calibri" w:cs="Calibri"/>
            <w:bCs/>
            <w:sz w:val="24"/>
            <w:lang w:eastAsia="sl-SI"/>
          </w:rPr>
          <w:t>prepovedane droge</w:t>
        </w:r>
      </w:ins>
      <w:ins w:id="767" w:author="Uporabnik" w:date="2019-05-07T12:30:00Z">
        <w:r>
          <w:rPr>
            <w:rFonts w:ascii="Calibri" w:hAnsi="Calibri" w:cs="Calibri"/>
            <w:bCs/>
            <w:sz w:val="24"/>
            <w:lang w:eastAsia="sl-SI"/>
          </w:rPr>
          <w:t xml:space="preserve"> </w:t>
        </w:r>
      </w:ins>
      <w:ins w:id="768" w:author="Uporabnik" w:date="2019-05-07T15:38:00Z">
        <w:r>
          <w:rPr>
            <w:rFonts w:ascii="Calibri" w:hAnsi="Calibri" w:cs="Calibri"/>
            <w:bCs/>
            <w:sz w:val="24"/>
            <w:lang w:eastAsia="sl-SI"/>
          </w:rPr>
          <w:t xml:space="preserve">med poukom ali </w:t>
        </w:r>
      </w:ins>
      <w:del w:id="769" w:author="Uporabnik" w:date="2019-05-07T12:30:00Z">
        <w:r w:rsidR="00DA658A" w:rsidRPr="00DA658A">
          <w:rPr>
            <w:rFonts w:ascii="Calibri" w:hAnsi="Calibri" w:cs="Calibri"/>
            <w:bCs/>
            <w:sz w:val="24"/>
            <w:lang w:eastAsia="sl-SI"/>
            <w:rPrChange w:id="770" w:author="Uporabnik" w:date="2019-05-10T09:26:00Z">
              <w:rPr>
                <w:rFonts w:ascii="Calibri" w:hAnsi="Calibri" w:cs="Calibri"/>
                <w:b/>
                <w:bCs/>
                <w:sz w:val="24"/>
                <w:lang w:eastAsia="sl-SI"/>
              </w:rPr>
            </w:rPrChange>
          </w:rPr>
          <w:delText xml:space="preserve">ostale droge </w:delText>
        </w:r>
      </w:del>
      <w:del w:id="771" w:author="Uporabnik" w:date="2019-04-24T15:27:00Z">
        <w:r w:rsidR="00DA658A" w:rsidRPr="00DA658A">
          <w:rPr>
            <w:rFonts w:ascii="Calibri" w:hAnsi="Calibri" w:cs="Calibri"/>
            <w:bCs/>
            <w:sz w:val="24"/>
            <w:lang w:eastAsia="sl-SI"/>
            <w:rPrChange w:id="772" w:author="Uporabnik" w:date="2019-05-10T09:26:00Z">
              <w:rPr>
                <w:rFonts w:ascii="Calibri" w:hAnsi="Calibri" w:cs="Calibri"/>
                <w:b/>
                <w:bCs/>
                <w:sz w:val="24"/>
                <w:lang w:eastAsia="sl-SI"/>
              </w:rPr>
            </w:rPrChange>
          </w:rPr>
          <w:delText xml:space="preserve">(marihuana ...) </w:delText>
        </w:r>
      </w:del>
      <w:r w:rsidR="00DA658A" w:rsidRPr="00DA658A">
        <w:rPr>
          <w:rFonts w:ascii="Calibri" w:hAnsi="Calibri" w:cs="Calibri"/>
          <w:bCs/>
          <w:sz w:val="24"/>
          <w:lang w:eastAsia="sl-SI"/>
          <w:rPrChange w:id="773" w:author="Uporabnik" w:date="2019-05-10T09:26:00Z">
            <w:rPr>
              <w:rFonts w:ascii="Calibri" w:hAnsi="Calibri" w:cs="Calibri"/>
              <w:b/>
              <w:bCs/>
              <w:sz w:val="24"/>
              <w:lang w:eastAsia="sl-SI"/>
            </w:rPr>
          </w:rPrChange>
        </w:rPr>
        <w:t xml:space="preserve">izven </w:t>
      </w:r>
      <w:ins w:id="774" w:author="Uporabnik" w:date="2019-05-07T15:39:00Z">
        <w:r>
          <w:rPr>
            <w:rFonts w:ascii="Calibri" w:hAnsi="Calibri" w:cs="Calibri"/>
            <w:bCs/>
            <w:sz w:val="24"/>
            <w:lang w:eastAsia="sl-SI"/>
          </w:rPr>
          <w:t>njega</w:t>
        </w:r>
      </w:ins>
      <w:del w:id="775" w:author="Uporabnik" w:date="2019-05-07T15:39:00Z">
        <w:r w:rsidR="00DA658A" w:rsidRPr="00DA658A">
          <w:rPr>
            <w:rFonts w:ascii="Calibri" w:hAnsi="Calibri" w:cs="Calibri"/>
            <w:bCs/>
            <w:sz w:val="24"/>
            <w:lang w:eastAsia="sl-SI"/>
            <w:rPrChange w:id="776" w:author="Uporabnik" w:date="2019-05-10T09:26:00Z">
              <w:rPr>
                <w:rFonts w:ascii="Calibri" w:hAnsi="Calibri" w:cs="Calibri"/>
                <w:b/>
                <w:bCs/>
                <w:sz w:val="24"/>
                <w:lang w:eastAsia="sl-SI"/>
              </w:rPr>
            </w:rPrChange>
          </w:rPr>
          <w:delText>pouka</w:delText>
        </w:r>
      </w:del>
      <w:ins w:id="777" w:author="Uporabnik" w:date="2019-05-07T15:32:00Z">
        <w:r>
          <w:rPr>
            <w:rFonts w:ascii="Calibri" w:hAnsi="Calibri" w:cs="Calibri"/>
            <w:bCs/>
            <w:sz w:val="24"/>
            <w:lang w:eastAsia="sl-SI"/>
          </w:rPr>
          <w:t xml:space="preserve">. V tem primeru </w:t>
        </w:r>
      </w:ins>
      <w:del w:id="778" w:author="Uporabnik" w:date="2019-04-24T14:55:00Z">
        <w:r>
          <w:rPr>
            <w:rFonts w:ascii="Calibri" w:hAnsi="Calibri" w:cs="Calibri"/>
            <w:sz w:val="24"/>
            <w:lang w:eastAsia="sl-SI"/>
          </w:rPr>
          <w:delText>, razredniki in/ali svetovalna služba</w:delText>
        </w:r>
      </w:del>
      <w:del w:id="779" w:author="Uporabnik" w:date="2019-05-07T15:32:00Z">
        <w:r>
          <w:rPr>
            <w:rFonts w:ascii="Calibri" w:hAnsi="Calibri" w:cs="Calibri"/>
            <w:sz w:val="24"/>
            <w:lang w:eastAsia="sl-SI"/>
          </w:rPr>
          <w:delText xml:space="preserve"> </w:delText>
        </w:r>
      </w:del>
      <w:r>
        <w:rPr>
          <w:rFonts w:ascii="Calibri" w:hAnsi="Calibri" w:cs="Calibri"/>
          <w:sz w:val="24"/>
          <w:lang w:eastAsia="sl-SI"/>
        </w:rPr>
        <w:t>lahko v pogovorih z učenci in</w:t>
      </w:r>
      <w:del w:id="780" w:author="Uporabnik" w:date="2019-05-07T12:30:00Z">
        <w:r>
          <w:rPr>
            <w:rFonts w:ascii="Calibri" w:hAnsi="Calibri" w:cs="Calibri"/>
            <w:sz w:val="24"/>
            <w:lang w:eastAsia="sl-SI"/>
          </w:rPr>
          <w:delText xml:space="preserve"> (po presoji)</w:delText>
        </w:r>
      </w:del>
      <w:r>
        <w:rPr>
          <w:rFonts w:ascii="Calibri" w:hAnsi="Calibri" w:cs="Calibri"/>
          <w:sz w:val="24"/>
          <w:lang w:eastAsia="sl-SI"/>
        </w:rPr>
        <w:t xml:space="preserve"> s pomočjo anonimnih anket o tem pridobi</w:t>
      </w:r>
      <w:del w:id="781" w:author="Uporabnik" w:date="2019-05-07T16:05:00Z">
        <w:r>
          <w:rPr>
            <w:rFonts w:ascii="Calibri" w:hAnsi="Calibri" w:cs="Calibri"/>
            <w:sz w:val="24"/>
            <w:lang w:eastAsia="sl-SI"/>
          </w:rPr>
          <w:delText>jo</w:delText>
        </w:r>
      </w:del>
      <w:r>
        <w:rPr>
          <w:rFonts w:ascii="Calibri" w:hAnsi="Calibri" w:cs="Calibri"/>
          <w:sz w:val="24"/>
          <w:lang w:eastAsia="sl-SI"/>
        </w:rPr>
        <w:t xml:space="preserve"> dodatne informacije. </w:t>
      </w:r>
      <w:del w:id="782" w:author="Uporabnik" w:date="2019-05-07T16:05:00Z">
        <w:r>
          <w:rPr>
            <w:rFonts w:ascii="Calibri" w:hAnsi="Calibri" w:cs="Calibri"/>
            <w:sz w:val="24"/>
            <w:lang w:eastAsia="sl-SI"/>
          </w:rPr>
          <w:delText>Z učenc</w:delText>
        </w:r>
      </w:del>
      <w:del w:id="783" w:author="Uporabnik" w:date="2019-05-07T15:47:00Z">
        <w:r>
          <w:rPr>
            <w:rFonts w:ascii="Calibri" w:hAnsi="Calibri" w:cs="Calibri"/>
            <w:sz w:val="24"/>
            <w:lang w:eastAsia="sl-SI"/>
          </w:rPr>
          <w:delText>i</w:delText>
        </w:r>
      </w:del>
      <w:del w:id="784" w:author="Uporabnik" w:date="2019-05-07T16:05:00Z">
        <w:r>
          <w:rPr>
            <w:rFonts w:ascii="Calibri" w:hAnsi="Calibri" w:cs="Calibri"/>
            <w:sz w:val="24"/>
            <w:lang w:eastAsia="sl-SI"/>
          </w:rPr>
          <w:delText xml:space="preserve">, ki </w:delText>
        </w:r>
      </w:del>
      <w:del w:id="785" w:author="Uporabnik" w:date="2019-05-07T15:47:00Z">
        <w:r>
          <w:rPr>
            <w:rFonts w:ascii="Calibri" w:hAnsi="Calibri" w:cs="Calibri"/>
            <w:sz w:val="24"/>
            <w:lang w:eastAsia="sl-SI"/>
          </w:rPr>
          <w:delText>so</w:delText>
        </w:r>
      </w:del>
      <w:del w:id="786" w:author="Uporabnik" w:date="2019-05-07T16:05:00Z">
        <w:r>
          <w:rPr>
            <w:rFonts w:ascii="Calibri" w:hAnsi="Calibri" w:cs="Calibri"/>
            <w:sz w:val="24"/>
            <w:lang w:eastAsia="sl-SI"/>
          </w:rPr>
          <w:delText xml:space="preserve"> bil</w:delText>
        </w:r>
      </w:del>
      <w:del w:id="787" w:author="Uporabnik" w:date="2019-05-07T15:47:00Z">
        <w:r>
          <w:rPr>
            <w:rFonts w:ascii="Calibri" w:hAnsi="Calibri" w:cs="Calibri"/>
            <w:sz w:val="24"/>
            <w:lang w:eastAsia="sl-SI"/>
          </w:rPr>
          <w:delText>i</w:delText>
        </w:r>
      </w:del>
      <w:del w:id="788" w:author="Uporabnik" w:date="2019-05-07T16:05:00Z">
        <w:r>
          <w:rPr>
            <w:rFonts w:ascii="Calibri" w:hAnsi="Calibri" w:cs="Calibri"/>
            <w:sz w:val="24"/>
            <w:lang w:eastAsia="sl-SI"/>
          </w:rPr>
          <w:delText xml:space="preserve"> omenjen</w:delText>
        </w:r>
      </w:del>
      <w:del w:id="789" w:author="Uporabnik" w:date="2019-05-07T15:48:00Z">
        <w:r>
          <w:rPr>
            <w:rFonts w:ascii="Calibri" w:hAnsi="Calibri" w:cs="Calibri"/>
            <w:sz w:val="24"/>
            <w:lang w:eastAsia="sl-SI"/>
          </w:rPr>
          <w:delText xml:space="preserve">i </w:delText>
        </w:r>
      </w:del>
      <w:del w:id="790" w:author="Uporabnik" w:date="2019-05-07T16:05:00Z">
        <w:r>
          <w:rPr>
            <w:rFonts w:ascii="Calibri" w:hAnsi="Calibri" w:cs="Calibri"/>
            <w:sz w:val="24"/>
            <w:lang w:eastAsia="sl-SI"/>
          </w:rPr>
          <w:delText>in</w:delText>
        </w:r>
      </w:del>
      <w:del w:id="791" w:author="Uporabnik" w:date="2019-05-07T15:48:00Z">
        <w:r>
          <w:rPr>
            <w:rFonts w:ascii="Calibri" w:hAnsi="Calibri" w:cs="Calibri"/>
            <w:sz w:val="24"/>
            <w:lang w:eastAsia="sl-SI"/>
          </w:rPr>
          <w:delText xml:space="preserve"> njihovimi</w:delText>
        </w:r>
      </w:del>
      <w:del w:id="792" w:author="Uporabnik" w:date="2019-05-07T16:05:00Z">
        <w:r>
          <w:rPr>
            <w:rFonts w:ascii="Calibri" w:hAnsi="Calibri" w:cs="Calibri"/>
            <w:sz w:val="24"/>
            <w:lang w:eastAsia="sl-SI"/>
          </w:rPr>
          <w:delText xml:space="preserve"> starši se o tem pogovorijo. </w:delText>
        </w:r>
      </w:del>
      <w:ins w:id="793" w:author="Uporabnik" w:date="2019-05-07T16:02:00Z">
        <w:r>
          <w:rPr>
            <w:rFonts w:ascii="Calibri" w:hAnsi="Calibri" w:cs="Calibri"/>
            <w:sz w:val="24"/>
            <w:lang w:eastAsia="sl-SI"/>
          </w:rPr>
          <w:t>Če se problem izkaže za resničen,</w:t>
        </w:r>
      </w:ins>
      <w:ins w:id="794" w:author="Uporabnik" w:date="2019-05-07T15:41:00Z">
        <w:r>
          <w:rPr>
            <w:rFonts w:ascii="Calibri" w:hAnsi="Calibri" w:cs="Calibri"/>
            <w:sz w:val="24"/>
            <w:lang w:eastAsia="sl-SI"/>
          </w:rPr>
          <w:t xml:space="preserve"> </w:t>
        </w:r>
      </w:ins>
      <w:ins w:id="795" w:author="Uporabnik" w:date="2019-05-07T16:02:00Z">
        <w:r>
          <w:rPr>
            <w:rFonts w:ascii="Calibri" w:hAnsi="Calibri" w:cs="Calibri"/>
            <w:sz w:val="24"/>
            <w:lang w:eastAsia="sl-SI"/>
          </w:rPr>
          <w:t xml:space="preserve">ga lahko </w:t>
        </w:r>
      </w:ins>
      <w:del w:id="796" w:author="Uporabnik" w:date="2019-05-07T15:39:00Z">
        <w:r>
          <w:rPr>
            <w:rFonts w:ascii="Calibri" w:hAnsi="Calibri" w:cs="Calibri"/>
            <w:sz w:val="24"/>
            <w:lang w:eastAsia="sl-SI"/>
          </w:rPr>
          <w:delText>Šola</w:delText>
        </w:r>
      </w:del>
      <w:del w:id="797" w:author="Uporabnik" w:date="2019-05-07T12:31:00Z">
        <w:r>
          <w:rPr>
            <w:rFonts w:ascii="Calibri" w:hAnsi="Calibri" w:cs="Calibri"/>
            <w:sz w:val="24"/>
            <w:lang w:eastAsia="sl-SI"/>
          </w:rPr>
          <w:delText xml:space="preserve"> želi</w:delText>
        </w:r>
      </w:del>
      <w:del w:id="798" w:author="Uporabnik" w:date="2019-05-07T15:39:00Z">
        <w:r>
          <w:rPr>
            <w:rFonts w:ascii="Calibri" w:hAnsi="Calibri" w:cs="Calibri"/>
            <w:sz w:val="24"/>
            <w:lang w:eastAsia="sl-SI"/>
          </w:rPr>
          <w:delText xml:space="preserve"> de</w:delText>
        </w:r>
      </w:del>
      <w:del w:id="799" w:author="Uporabnik" w:date="2019-05-07T12:31:00Z">
        <w:r>
          <w:rPr>
            <w:rFonts w:ascii="Calibri" w:hAnsi="Calibri" w:cs="Calibri"/>
            <w:sz w:val="24"/>
            <w:lang w:eastAsia="sl-SI"/>
          </w:rPr>
          <w:delText>lovati</w:delText>
        </w:r>
      </w:del>
      <w:del w:id="800" w:author="Uporabnik" w:date="2019-05-07T15:39:00Z">
        <w:r>
          <w:rPr>
            <w:rFonts w:ascii="Calibri" w:hAnsi="Calibri" w:cs="Calibri"/>
            <w:sz w:val="24"/>
            <w:lang w:eastAsia="sl-SI"/>
          </w:rPr>
          <w:delText xml:space="preserve"> vzgoj</w:delText>
        </w:r>
      </w:del>
      <w:del w:id="801" w:author="Uporabnik" w:date="2019-05-07T15:40:00Z">
        <w:r>
          <w:rPr>
            <w:rFonts w:ascii="Calibri" w:hAnsi="Calibri" w:cs="Calibri"/>
            <w:sz w:val="24"/>
            <w:lang w:eastAsia="sl-SI"/>
          </w:rPr>
          <w:delText xml:space="preserve">no: obvesti </w:delText>
        </w:r>
      </w:del>
      <w:r>
        <w:rPr>
          <w:rFonts w:ascii="Calibri" w:hAnsi="Calibri" w:cs="Calibri"/>
          <w:sz w:val="24"/>
          <w:lang w:eastAsia="sl-SI"/>
        </w:rPr>
        <w:t>starš</w:t>
      </w:r>
      <w:ins w:id="802" w:author="Uporabnik" w:date="2019-05-07T15:40:00Z">
        <w:r>
          <w:rPr>
            <w:rFonts w:ascii="Calibri" w:hAnsi="Calibri" w:cs="Calibri"/>
            <w:sz w:val="24"/>
            <w:lang w:eastAsia="sl-SI"/>
          </w:rPr>
          <w:t xml:space="preserve">i </w:t>
        </w:r>
      </w:ins>
      <w:ins w:id="803" w:author="Uporabnik" w:date="2019-05-07T16:02:00Z">
        <w:r>
          <w:rPr>
            <w:rFonts w:ascii="Calibri" w:hAnsi="Calibri" w:cs="Calibri"/>
            <w:sz w:val="24"/>
            <w:lang w:eastAsia="sl-SI"/>
          </w:rPr>
          <w:t>začnejo z otrokom pra</w:t>
        </w:r>
      </w:ins>
      <w:ins w:id="804" w:author="Uporabnik" w:date="2019-05-07T15:40:00Z">
        <w:r>
          <w:rPr>
            <w:rFonts w:ascii="Calibri" w:hAnsi="Calibri" w:cs="Calibri"/>
            <w:sz w:val="24"/>
            <w:lang w:eastAsia="sl-SI"/>
          </w:rPr>
          <w:t>vočasno</w:t>
        </w:r>
      </w:ins>
      <w:del w:id="805" w:author="Uporabnik" w:date="2019-05-07T15:40:00Z">
        <w:r>
          <w:rPr>
            <w:rFonts w:ascii="Calibri" w:hAnsi="Calibri" w:cs="Calibri"/>
            <w:sz w:val="24"/>
            <w:lang w:eastAsia="sl-SI"/>
          </w:rPr>
          <w:delText>e, ki</w:delText>
        </w:r>
      </w:del>
      <w:r>
        <w:rPr>
          <w:rFonts w:ascii="Calibri" w:hAnsi="Calibri" w:cs="Calibri"/>
          <w:sz w:val="24"/>
          <w:lang w:eastAsia="sl-SI"/>
        </w:rPr>
        <w:t xml:space="preserve"> </w:t>
      </w:r>
      <w:del w:id="806" w:author="Uporabnik" w:date="2019-05-07T16:03:00Z">
        <w:r>
          <w:rPr>
            <w:rFonts w:ascii="Calibri" w:hAnsi="Calibri" w:cs="Calibri"/>
            <w:sz w:val="24"/>
            <w:lang w:eastAsia="sl-SI"/>
          </w:rPr>
          <w:delText xml:space="preserve">začnejo </w:delText>
        </w:r>
      </w:del>
      <w:r>
        <w:rPr>
          <w:rFonts w:ascii="Calibri" w:hAnsi="Calibri" w:cs="Calibri"/>
          <w:sz w:val="24"/>
          <w:lang w:eastAsia="sl-SI"/>
        </w:rPr>
        <w:t>reševati</w:t>
      </w:r>
      <w:del w:id="807" w:author="Uporabnik" w:date="2019-05-07T16:03:00Z">
        <w:r>
          <w:rPr>
            <w:rFonts w:ascii="Calibri" w:hAnsi="Calibri" w:cs="Calibri"/>
            <w:sz w:val="24"/>
            <w:lang w:eastAsia="sl-SI"/>
          </w:rPr>
          <w:delText xml:space="preserve"> problem, če se izkaže, da otrok res uživa drog</w:delText>
        </w:r>
      </w:del>
      <w:del w:id="808" w:author="Uporabnik" w:date="2019-05-07T15:41:00Z">
        <w:r>
          <w:rPr>
            <w:rFonts w:ascii="Calibri" w:hAnsi="Calibri" w:cs="Calibri"/>
            <w:sz w:val="24"/>
            <w:lang w:eastAsia="sl-SI"/>
          </w:rPr>
          <w:delText>o</w:delText>
        </w:r>
      </w:del>
      <w:r>
        <w:rPr>
          <w:rFonts w:ascii="Calibri" w:hAnsi="Calibri" w:cs="Calibri"/>
          <w:sz w:val="24"/>
          <w:lang w:eastAsia="sl-SI"/>
        </w:rPr>
        <w:t xml:space="preserve">. </w:t>
      </w:r>
      <w:ins w:id="809" w:author="Uporabnik" w:date="2019-05-07T16:17:00Z">
        <w:r>
          <w:rPr>
            <w:rFonts w:ascii="Calibri" w:hAnsi="Calibri" w:cs="Calibri"/>
            <w:sz w:val="24"/>
            <w:lang w:eastAsia="sl-SI"/>
          </w:rPr>
          <w:t>Pri tem jim je</w:t>
        </w:r>
        <w:del w:id="810" w:author="ERNA" w:date="2019-08-24T19:18:00Z">
          <w:r w:rsidDel="0050667A">
            <w:rPr>
              <w:rFonts w:ascii="Calibri" w:hAnsi="Calibri" w:cs="Calibri"/>
              <w:sz w:val="24"/>
              <w:lang w:eastAsia="sl-SI"/>
            </w:rPr>
            <w:delText xml:space="preserve"> lahko</w:delText>
          </w:r>
        </w:del>
        <w:r>
          <w:rPr>
            <w:rFonts w:ascii="Calibri" w:hAnsi="Calibri" w:cs="Calibri"/>
            <w:sz w:val="24"/>
            <w:lang w:eastAsia="sl-SI"/>
          </w:rPr>
          <w:t xml:space="preserve"> v pomoč šolska svetovalna služba. </w:t>
        </w:r>
      </w:ins>
    </w:p>
    <w:p w:rsidR="00A52A4A" w:rsidRPr="0050667A" w:rsidRDefault="00DA658A" w:rsidP="00FD2CFC">
      <w:pPr>
        <w:spacing w:line="276" w:lineRule="auto"/>
        <w:jc w:val="both"/>
        <w:rPr>
          <w:ins w:id="811" w:author="Uporabnik" w:date="2019-07-01T10:19:00Z"/>
          <w:rFonts w:ascii="Calibri" w:hAnsi="Calibri" w:cs="Calibri"/>
          <w:sz w:val="24"/>
          <w:lang w:eastAsia="sl-SI"/>
        </w:rPr>
      </w:pPr>
      <w:ins w:id="812" w:author="Uporabnik" w:date="2019-07-01T10:18:00Z">
        <w:r w:rsidRPr="0050667A">
          <w:rPr>
            <w:rFonts w:ascii="Calibri" w:hAnsi="Calibri" w:cs="Calibri"/>
            <w:sz w:val="24"/>
            <w:lang w:eastAsia="sl-SI"/>
          </w:rPr>
          <w:t xml:space="preserve">Šola si prizadeva za ničelno toleranco do vseh oblik nasilja. </w:t>
        </w:r>
      </w:ins>
    </w:p>
    <w:p w:rsidR="00FD2CFC" w:rsidRPr="0050667A" w:rsidRDefault="00DA658A" w:rsidP="00FD2CFC">
      <w:pPr>
        <w:spacing w:line="276" w:lineRule="auto"/>
        <w:jc w:val="both"/>
        <w:rPr>
          <w:rFonts w:ascii="Calibri" w:hAnsi="Calibri" w:cs="Calibri"/>
          <w:sz w:val="24"/>
          <w:lang w:eastAsia="sl-SI"/>
        </w:rPr>
      </w:pPr>
      <w:ins w:id="813" w:author="Uporabnik" w:date="2019-07-01T10:08:00Z">
        <w:r w:rsidRPr="0050667A">
          <w:rPr>
            <w:rFonts w:ascii="Calibri" w:hAnsi="Calibri" w:cs="Calibri"/>
            <w:sz w:val="24"/>
            <w:lang w:eastAsia="sl-SI"/>
          </w:rPr>
          <w:t xml:space="preserve">V primeru suma nasilja v družini </w:t>
        </w:r>
      </w:ins>
      <w:ins w:id="814" w:author="Uporabnik" w:date="2019-07-01T10:10:00Z">
        <w:r w:rsidRPr="0050667A">
          <w:rPr>
            <w:rFonts w:ascii="Calibri" w:hAnsi="Calibri" w:cs="Calibri"/>
            <w:sz w:val="24"/>
            <w:lang w:eastAsia="sl-SI"/>
          </w:rPr>
          <w:t xml:space="preserve">šola postopa v skladu </w:t>
        </w:r>
      </w:ins>
      <w:moveToRangeStart w:id="815" w:author="Uporabnik" w:date="2019-07-01T10:08:00Z" w:name="move12868139"/>
      <w:moveTo w:id="816" w:author="Uporabnik" w:date="2019-07-01T10:08:00Z">
        <w:del w:id="817" w:author="Uporabnik" w:date="2019-07-01T10:09:00Z">
          <w:r w:rsidRPr="0050667A">
            <w:rPr>
              <w:rFonts w:ascii="Calibri" w:hAnsi="Calibri" w:cs="Calibri"/>
              <w:sz w:val="24"/>
              <w:lang w:eastAsia="sl-SI"/>
            </w:rPr>
            <w:delText>Do sedaj je bil v Vzgojni načrt vključen tudi</w:delText>
          </w:r>
        </w:del>
      </w:moveTo>
      <w:ins w:id="818" w:author="Uporabnik" w:date="2019-07-01T10:09:00Z">
        <w:r w:rsidRPr="0050667A">
          <w:rPr>
            <w:rFonts w:ascii="Calibri" w:hAnsi="Calibri" w:cs="Calibri"/>
            <w:sz w:val="24"/>
            <w:lang w:eastAsia="sl-SI"/>
          </w:rPr>
          <w:t>s</w:t>
        </w:r>
      </w:ins>
      <w:moveTo w:id="819" w:author="Uporabnik" w:date="2019-07-01T10:08:00Z">
        <w:r w:rsidRPr="0050667A">
          <w:rPr>
            <w:rFonts w:ascii="Calibri" w:hAnsi="Calibri" w:cs="Calibri"/>
            <w:sz w:val="24"/>
            <w:lang w:eastAsia="sl-SI"/>
          </w:rPr>
          <w:t xml:space="preserve"> </w:t>
        </w:r>
      </w:moveTo>
      <w:ins w:id="820" w:author="Uporabnik" w:date="2019-07-01T10:09:00Z">
        <w:r w:rsidRPr="0050667A">
          <w:rPr>
            <w:rFonts w:ascii="Calibri" w:hAnsi="Calibri" w:cs="Calibri"/>
            <w:sz w:val="24"/>
            <w:lang w:eastAsia="sl-SI"/>
            <w:rPrChange w:id="821" w:author="ERNA" w:date="2019-08-24T19:19:00Z">
              <w:rPr>
                <w:rFonts w:ascii="Calibri" w:hAnsi="Calibri" w:cs="Calibri"/>
                <w:b/>
                <w:sz w:val="24"/>
                <w:lang w:eastAsia="sl-SI"/>
              </w:rPr>
            </w:rPrChange>
          </w:rPr>
          <w:t>p</w:t>
        </w:r>
      </w:ins>
      <w:moveTo w:id="822" w:author="Uporabnik" w:date="2019-07-01T10:08:00Z">
        <w:del w:id="823" w:author="Uporabnik" w:date="2019-07-01T10:09:00Z">
          <w:r w:rsidRPr="0050667A">
            <w:rPr>
              <w:rFonts w:ascii="Calibri" w:hAnsi="Calibri" w:cs="Calibri"/>
              <w:sz w:val="24"/>
              <w:lang w:eastAsia="sl-SI"/>
              <w:rPrChange w:id="824" w:author="ERNA" w:date="2019-08-24T19:19:00Z">
                <w:rPr>
                  <w:rFonts w:ascii="Calibri" w:hAnsi="Calibri" w:cs="Calibri"/>
                  <w:b/>
                  <w:sz w:val="24"/>
                  <w:lang w:eastAsia="sl-SI"/>
                </w:rPr>
              </w:rPrChange>
            </w:rPr>
            <w:delText>P</w:delText>
          </w:r>
        </w:del>
        <w:r w:rsidRPr="0050667A">
          <w:rPr>
            <w:rFonts w:ascii="Calibri" w:hAnsi="Calibri" w:cs="Calibri"/>
            <w:sz w:val="24"/>
            <w:lang w:eastAsia="sl-SI"/>
            <w:rPrChange w:id="825" w:author="ERNA" w:date="2019-08-24T19:19:00Z">
              <w:rPr>
                <w:rFonts w:ascii="Calibri" w:hAnsi="Calibri" w:cs="Calibri"/>
                <w:b/>
                <w:sz w:val="24"/>
                <w:lang w:eastAsia="sl-SI"/>
              </w:rPr>
            </w:rPrChange>
          </w:rPr>
          <w:t>rotokol</w:t>
        </w:r>
      </w:moveTo>
      <w:ins w:id="826" w:author="Uporabnik" w:date="2019-07-01T10:09:00Z">
        <w:r w:rsidRPr="0050667A">
          <w:rPr>
            <w:rFonts w:ascii="Calibri" w:hAnsi="Calibri" w:cs="Calibri"/>
            <w:sz w:val="24"/>
            <w:lang w:eastAsia="sl-SI"/>
            <w:rPrChange w:id="827" w:author="ERNA" w:date="2019-08-24T19:19:00Z">
              <w:rPr>
                <w:rFonts w:ascii="Calibri" w:hAnsi="Calibri" w:cs="Calibri"/>
                <w:b/>
                <w:sz w:val="24"/>
                <w:lang w:eastAsia="sl-SI"/>
              </w:rPr>
            </w:rPrChange>
          </w:rPr>
          <w:t>om</w:t>
        </w:r>
      </w:ins>
      <w:moveTo w:id="828" w:author="Uporabnik" w:date="2019-07-01T10:08:00Z">
        <w:r w:rsidRPr="0050667A">
          <w:rPr>
            <w:rFonts w:ascii="Calibri" w:hAnsi="Calibri" w:cs="Calibri"/>
            <w:sz w:val="24"/>
            <w:lang w:eastAsia="sl-SI"/>
            <w:rPrChange w:id="829" w:author="ERNA" w:date="2019-08-24T19:19:00Z">
              <w:rPr>
                <w:rFonts w:ascii="Calibri" w:hAnsi="Calibri" w:cs="Calibri"/>
                <w:b/>
                <w:sz w:val="24"/>
                <w:lang w:eastAsia="sl-SI"/>
              </w:rPr>
            </w:rPrChange>
          </w:rPr>
          <w:t xml:space="preserve"> pri obravnavi nasilja v družini</w:t>
        </w:r>
        <w:del w:id="830" w:author="Uporabnik" w:date="2019-07-01T10:09:00Z">
          <w:r w:rsidRPr="0050667A">
            <w:rPr>
              <w:rFonts w:ascii="Calibri" w:hAnsi="Calibri" w:cs="Calibri"/>
              <w:sz w:val="24"/>
              <w:lang w:eastAsia="sl-SI"/>
            </w:rPr>
            <w:delText>. Protokol smo nameravali v celoti izključiti iz vzgojnega načrta, ker ni predmet razprave, ampak smo ga šole dolžne izvajati. Eden od staršev je mnenja, da je prav, da je protokol pri obravnavi nasilja v družini vključen v vzgojni načrt.</w:delText>
          </w:r>
        </w:del>
      </w:moveTo>
      <w:ins w:id="831" w:author="Uporabnik" w:date="2019-07-01T10:09:00Z">
        <w:r w:rsidRPr="0050667A">
          <w:rPr>
            <w:rFonts w:ascii="Calibri" w:hAnsi="Calibri" w:cs="Calibri"/>
            <w:sz w:val="24"/>
            <w:lang w:eastAsia="sl-SI"/>
          </w:rPr>
          <w:t>.</w:t>
        </w:r>
      </w:ins>
      <w:moveTo w:id="832" w:author="Uporabnik" w:date="2019-07-01T10:08:00Z">
        <w:r w:rsidRPr="0050667A">
          <w:rPr>
            <w:rFonts w:ascii="Calibri" w:hAnsi="Calibri" w:cs="Calibri"/>
            <w:sz w:val="24"/>
            <w:lang w:eastAsia="sl-SI"/>
          </w:rPr>
          <w:t xml:space="preserve"> </w:t>
        </w:r>
      </w:moveTo>
    </w:p>
    <w:moveToRangeEnd w:id="815"/>
    <w:p w:rsidR="00FD2CFC" w:rsidRPr="006402E9" w:rsidDel="00B37D85" w:rsidRDefault="00FD2CFC">
      <w:pPr>
        <w:tabs>
          <w:tab w:val="left" w:pos="0"/>
          <w:tab w:val="left" w:pos="142"/>
          <w:tab w:val="left" w:pos="1418"/>
        </w:tabs>
        <w:spacing w:line="276" w:lineRule="auto"/>
        <w:jc w:val="both"/>
        <w:rPr>
          <w:ins w:id="833" w:author="Uporabnik" w:date="2019-04-24T15:28:00Z"/>
          <w:del w:id="834" w:author="Uporabnik" w:date="2019-07-01T10:11:00Z"/>
          <w:rFonts w:ascii="Calibri" w:hAnsi="Calibri" w:cs="Calibri"/>
          <w:sz w:val="24"/>
          <w:lang w:eastAsia="sl-SI"/>
        </w:rPr>
      </w:pPr>
    </w:p>
    <w:p w:rsidR="00C7735E" w:rsidRPr="006402E9" w:rsidDel="00277021" w:rsidRDefault="00B868BC" w:rsidP="001A1D21">
      <w:pPr>
        <w:tabs>
          <w:tab w:val="left" w:pos="142"/>
        </w:tabs>
        <w:spacing w:line="276" w:lineRule="auto"/>
        <w:jc w:val="both"/>
        <w:rPr>
          <w:del w:id="835" w:author="Uporabnik" w:date="2019-04-24T15:28:00Z"/>
          <w:rFonts w:ascii="Calibri" w:hAnsi="Calibri" w:cs="Calibri"/>
          <w:sz w:val="24"/>
          <w:lang w:eastAsia="sl-SI"/>
        </w:rPr>
      </w:pPr>
      <w:del w:id="836" w:author="Uporabnik" w:date="2019-04-24T15:28:00Z">
        <w:r>
          <w:rPr>
            <w:rFonts w:ascii="Calibri" w:hAnsi="Calibri" w:cs="Calibri"/>
            <w:sz w:val="24"/>
            <w:lang w:eastAsia="sl-SI"/>
          </w:rPr>
          <w:delText xml:space="preserve">Šolska svetovalna služba je pripravljena sodelovati s starši in učenci pri reševanju omenjenih težav. Na ta način pripomoremo tudi k temu, da učenci ne bi uživanja drog širili med svoje vrstnike. </w:delText>
        </w:r>
      </w:del>
    </w:p>
    <w:p w:rsidR="00C7735E" w:rsidRPr="006402E9" w:rsidDel="00277021" w:rsidRDefault="00B868BC" w:rsidP="001A1D21">
      <w:pPr>
        <w:tabs>
          <w:tab w:val="left" w:pos="0"/>
          <w:tab w:val="left" w:pos="142"/>
          <w:tab w:val="left" w:pos="1418"/>
        </w:tabs>
        <w:spacing w:line="276" w:lineRule="auto"/>
        <w:jc w:val="both"/>
        <w:rPr>
          <w:del w:id="837" w:author="Uporabnik" w:date="2019-04-24T15:25:00Z"/>
          <w:rFonts w:ascii="Calibri" w:hAnsi="Calibri" w:cs="Calibri"/>
          <w:sz w:val="24"/>
          <w:lang w:eastAsia="sl-SI"/>
        </w:rPr>
      </w:pPr>
      <w:del w:id="838" w:author="Uporabnik" w:date="2019-04-24T15:25:00Z">
        <w:r>
          <w:rPr>
            <w:rFonts w:ascii="Calibri" w:hAnsi="Calibri" w:cs="Calibri"/>
            <w:sz w:val="24"/>
            <w:lang w:eastAsia="sl-SI"/>
          </w:rPr>
          <w:delText xml:space="preserve">Če </w:delText>
        </w:r>
      </w:del>
      <w:del w:id="839" w:author="Uporabnik" w:date="2019-04-24T14:55:00Z">
        <w:r>
          <w:rPr>
            <w:rFonts w:ascii="Calibri" w:hAnsi="Calibri" w:cs="Calibri"/>
            <w:sz w:val="24"/>
            <w:lang w:eastAsia="sl-SI"/>
          </w:rPr>
          <w:delText>pedagoški</w:delText>
        </w:r>
      </w:del>
      <w:del w:id="840" w:author="Uporabnik" w:date="2019-04-24T15:25:00Z">
        <w:r>
          <w:rPr>
            <w:rFonts w:ascii="Calibri" w:hAnsi="Calibri" w:cs="Calibri"/>
            <w:sz w:val="24"/>
            <w:lang w:eastAsia="sl-SI"/>
          </w:rPr>
          <w:delText xml:space="preserve"> delavci šole prejmejo informacijo o tem, da ima učenec </w:delText>
        </w:r>
        <w:r w:rsidR="00DA658A" w:rsidRPr="00DA658A">
          <w:rPr>
            <w:rFonts w:ascii="Calibri" w:hAnsi="Calibri" w:cs="Calibri"/>
            <w:bCs/>
            <w:sz w:val="24"/>
            <w:lang w:eastAsia="sl-SI"/>
            <w:rPrChange w:id="841" w:author="Uporabnik" w:date="2019-05-10T09:26:00Z">
              <w:rPr>
                <w:rFonts w:ascii="Calibri" w:hAnsi="Calibri" w:cs="Calibri"/>
                <w:b/>
                <w:bCs/>
                <w:sz w:val="24"/>
                <w:lang w:eastAsia="sl-SI"/>
              </w:rPr>
            </w:rPrChange>
          </w:rPr>
          <w:delText>motnje hranjenja</w:delText>
        </w:r>
        <w:r>
          <w:rPr>
            <w:rFonts w:ascii="Calibri" w:hAnsi="Calibri" w:cs="Calibri"/>
            <w:sz w:val="24"/>
            <w:lang w:eastAsia="sl-SI"/>
          </w:rPr>
          <w:delText xml:space="preserve"> (bulimija, anoreksija, prisilno prenajedanje), </w:delText>
        </w:r>
        <w:r w:rsidR="00DA658A" w:rsidRPr="00DA658A">
          <w:rPr>
            <w:rFonts w:ascii="Calibri" w:hAnsi="Calibri" w:cs="Calibri"/>
            <w:bCs/>
            <w:sz w:val="24"/>
            <w:lang w:eastAsia="sl-SI"/>
            <w:rPrChange w:id="842" w:author="Uporabnik" w:date="2019-05-10T09:26:00Z">
              <w:rPr>
                <w:rFonts w:ascii="Calibri" w:hAnsi="Calibri" w:cs="Calibri"/>
                <w:b/>
                <w:bCs/>
                <w:sz w:val="24"/>
                <w:lang w:eastAsia="sl-SI"/>
              </w:rPr>
            </w:rPrChange>
          </w:rPr>
          <w:delText>težnje po samopoškodbah</w:delText>
        </w:r>
        <w:r>
          <w:rPr>
            <w:rFonts w:ascii="Calibri" w:hAnsi="Calibri" w:cs="Calibri"/>
            <w:sz w:val="24"/>
            <w:lang w:eastAsia="sl-SI"/>
          </w:rPr>
          <w:delText xml:space="preserve"> (rezanje in druge oblike samopoškodb), </w:delText>
        </w:r>
        <w:r w:rsidR="00DA658A" w:rsidRPr="00DA658A">
          <w:rPr>
            <w:rFonts w:ascii="Calibri" w:hAnsi="Calibri" w:cs="Calibri"/>
            <w:bCs/>
            <w:sz w:val="24"/>
            <w:lang w:eastAsia="sl-SI"/>
            <w:rPrChange w:id="843" w:author="Uporabnik" w:date="2019-05-10T09:26:00Z">
              <w:rPr>
                <w:rFonts w:ascii="Calibri" w:hAnsi="Calibri" w:cs="Calibri"/>
                <w:b/>
                <w:bCs/>
                <w:sz w:val="24"/>
                <w:lang w:eastAsia="sl-SI"/>
              </w:rPr>
            </w:rPrChange>
          </w:rPr>
          <w:delText>govori o samomoru</w:delText>
        </w:r>
      </w:del>
      <w:del w:id="844" w:author="Uporabnik" w:date="2019-04-24T14:55:00Z">
        <w:r>
          <w:rPr>
            <w:rFonts w:ascii="Calibri" w:hAnsi="Calibri" w:cs="Calibri"/>
            <w:sz w:val="24"/>
            <w:lang w:eastAsia="sl-SI"/>
          </w:rPr>
          <w:delText xml:space="preserve"> …,</w:delText>
        </w:r>
      </w:del>
      <w:del w:id="845" w:author="Uporabnik" w:date="2019-04-24T15:25:00Z">
        <w:r>
          <w:rPr>
            <w:rFonts w:ascii="Calibri" w:hAnsi="Calibri" w:cs="Calibri"/>
            <w:sz w:val="24"/>
            <w:lang w:eastAsia="sl-SI"/>
          </w:rPr>
          <w:delText xml:space="preserve"> </w:delText>
        </w:r>
      </w:del>
      <w:del w:id="846" w:author="Uporabnik" w:date="2019-04-24T14:55:00Z">
        <w:r>
          <w:rPr>
            <w:rFonts w:ascii="Calibri" w:hAnsi="Calibri" w:cs="Calibri"/>
            <w:sz w:val="24"/>
            <w:lang w:eastAsia="sl-SI"/>
          </w:rPr>
          <w:delText xml:space="preserve">pedagoški delavci </w:delText>
        </w:r>
      </w:del>
      <w:del w:id="847" w:author="Uporabnik" w:date="2019-04-24T15:25:00Z">
        <w:r>
          <w:rPr>
            <w:rFonts w:ascii="Calibri" w:hAnsi="Calibri" w:cs="Calibri"/>
            <w:sz w:val="24"/>
            <w:lang w:eastAsia="sl-SI"/>
          </w:rPr>
          <w:delText xml:space="preserve">ravno tako o tem obvestijo starše. Tudi v tem primeru se je s soglasjem staršev šolska svetovalna služba pripravljena vključiti v reševanje težav. </w:delText>
        </w:r>
      </w:del>
    </w:p>
    <w:p w:rsidR="00C7735E" w:rsidRPr="006402E9" w:rsidRDefault="00C7735E" w:rsidP="001A1D21">
      <w:pPr>
        <w:spacing w:line="276" w:lineRule="auto"/>
        <w:jc w:val="center"/>
        <w:rPr>
          <w:rFonts w:ascii="Calibri" w:eastAsia="Calibri" w:hAnsi="Calibri" w:cs="Calibri"/>
          <w:b/>
          <w:bCs/>
          <w:sz w:val="24"/>
        </w:rPr>
      </w:pPr>
    </w:p>
    <w:p w:rsidR="00C7735E" w:rsidRDefault="00B868BC" w:rsidP="001A1D21">
      <w:pPr>
        <w:spacing w:line="276" w:lineRule="auto"/>
        <w:jc w:val="center"/>
        <w:rPr>
          <w:ins w:id="848" w:author="ERNA" w:date="2019-08-24T19:20:00Z"/>
          <w:rFonts w:ascii="Calibri" w:eastAsia="Calibri" w:hAnsi="Calibri" w:cs="Calibri"/>
          <w:b/>
          <w:bCs/>
          <w:sz w:val="24"/>
        </w:rPr>
      </w:pPr>
      <w:del w:id="849" w:author="Uporabnik" w:date="2019-04-23T16:12:00Z">
        <w:r>
          <w:rPr>
            <w:rFonts w:ascii="Calibri" w:eastAsia="Calibri" w:hAnsi="Calibri" w:cs="Calibri"/>
            <w:b/>
            <w:bCs/>
            <w:sz w:val="24"/>
          </w:rPr>
          <w:delText>3</w:delText>
        </w:r>
      </w:del>
      <w:ins w:id="850" w:author="Uporabnik" w:date="2019-04-23T16:12:00Z">
        <w:r>
          <w:rPr>
            <w:rFonts w:ascii="Calibri" w:eastAsia="Calibri" w:hAnsi="Calibri" w:cs="Calibri"/>
            <w:b/>
            <w:bCs/>
            <w:sz w:val="24"/>
          </w:rPr>
          <w:t xml:space="preserve">4. </w:t>
        </w:r>
      </w:ins>
      <w:del w:id="851" w:author="Uporabnik" w:date="2019-04-24T14:56:00Z">
        <w:r>
          <w:rPr>
            <w:rFonts w:ascii="Calibri" w:eastAsia="Calibri" w:hAnsi="Calibri" w:cs="Calibri"/>
            <w:b/>
            <w:bCs/>
            <w:sz w:val="24"/>
          </w:rPr>
          <w:delText xml:space="preserve">. </w:delText>
        </w:r>
      </w:del>
      <w:r>
        <w:rPr>
          <w:rFonts w:ascii="Calibri" w:eastAsia="Calibri" w:hAnsi="Calibri" w:cs="Calibri"/>
          <w:b/>
          <w:bCs/>
          <w:sz w:val="24"/>
        </w:rPr>
        <w:t xml:space="preserve"> 4.  Pohvale, priznanja, nagrade</w:t>
      </w:r>
    </w:p>
    <w:p w:rsidR="0050667A" w:rsidRPr="006402E9" w:rsidRDefault="0050667A" w:rsidP="001A1D21">
      <w:pPr>
        <w:spacing w:line="276" w:lineRule="auto"/>
        <w:jc w:val="center"/>
        <w:rPr>
          <w:rFonts w:ascii="Calibri" w:eastAsia="Calibri" w:hAnsi="Calibri" w:cs="Calibri"/>
          <w:b/>
          <w:bCs/>
          <w:sz w:val="24"/>
        </w:rPr>
      </w:pPr>
    </w:p>
    <w:p w:rsidR="00C7735E" w:rsidRPr="0050667A" w:rsidRDefault="0050667A">
      <w:pPr>
        <w:tabs>
          <w:tab w:val="left" w:pos="307"/>
        </w:tabs>
        <w:spacing w:line="276" w:lineRule="auto"/>
        <w:rPr>
          <w:rFonts w:ascii="Calibri" w:eastAsia="Calibri" w:hAnsi="Calibri" w:cs="Calibri"/>
          <w:b/>
          <w:color w:val="FF0000"/>
          <w:sz w:val="24"/>
          <w:rPrChange w:id="852" w:author="ERNA" w:date="2019-08-24T19:21:00Z">
            <w:rPr>
              <w:rFonts w:ascii="Calibri" w:eastAsia="Calibri" w:hAnsi="Calibri" w:cs="Calibri"/>
              <w:sz w:val="24"/>
            </w:rPr>
          </w:rPrChange>
        </w:rPr>
        <w:pPrChange w:id="853" w:author="ERNA" w:date="2019-08-24T19:19:00Z">
          <w:pPr>
            <w:spacing w:line="276" w:lineRule="auto"/>
            <w:jc w:val="center"/>
          </w:pPr>
        </w:pPrChange>
      </w:pPr>
      <w:moveToRangeStart w:id="854" w:author="ERNA" w:date="2019-08-24T19:20:00Z" w:name="move17566818"/>
      <w:moveTo w:id="855" w:author="ERNA" w:date="2019-08-24T19:20:00Z">
        <w:r>
          <w:rPr>
            <w:rFonts w:ascii="Calibri" w:eastAsia="Calibri" w:hAnsi="Calibri" w:cs="Calibri"/>
            <w:sz w:val="24"/>
          </w:rPr>
          <w:t>Najboljše vzgojno sredstvo je pohvala, zato bodo učitelji pozorni na učenčeva področja, kjer je uspešen.</w:t>
        </w:r>
      </w:moveTo>
      <w:moveToRangeEnd w:id="854"/>
      <w:ins w:id="856" w:author="ERNA" w:date="2019-08-24T19:21:00Z">
        <w:r>
          <w:rPr>
            <w:rFonts w:ascii="Calibri" w:eastAsia="Calibri" w:hAnsi="Calibri" w:cs="Calibri"/>
            <w:sz w:val="24"/>
          </w:rPr>
          <w:t xml:space="preserve"> </w:t>
        </w:r>
      </w:ins>
      <w:ins w:id="857" w:author="ERNA" w:date="2019-08-24T19:27:00Z">
        <w:del w:id="858" w:author="Uporabnik" w:date="2019-08-28T10:03:00Z">
          <w:r w:rsidR="00FC33D6" w:rsidRPr="009F27E6" w:rsidDel="009F27E6">
            <w:rPr>
              <w:rFonts w:ascii="Calibri" w:eastAsia="Calibri" w:hAnsi="Calibri" w:cs="Calibri"/>
              <w:sz w:val="24"/>
            </w:rPr>
            <w:delText xml:space="preserve">(Predlog: </w:delText>
          </w:r>
        </w:del>
      </w:ins>
      <w:ins w:id="859" w:author="ERNA" w:date="2019-08-24T19:21:00Z">
        <w:r w:rsidRPr="009F27E6">
          <w:rPr>
            <w:rFonts w:ascii="Calibri" w:eastAsia="Calibri" w:hAnsi="Calibri" w:cs="Calibri"/>
            <w:sz w:val="24"/>
          </w:rPr>
          <w:t xml:space="preserve">Šola učencem </w:t>
        </w:r>
      </w:ins>
      <w:ins w:id="860" w:author="Uporabnik" w:date="2019-08-28T09:52:00Z">
        <w:r w:rsidR="004F5C41" w:rsidRPr="009F27E6">
          <w:rPr>
            <w:rFonts w:ascii="Calibri" w:eastAsia="Calibri" w:hAnsi="Calibri" w:cs="Calibri"/>
            <w:sz w:val="24"/>
            <w:rPrChange w:id="861" w:author="Uporabnik" w:date="2019-08-28T10:03:00Z">
              <w:rPr>
                <w:rFonts w:ascii="Calibri" w:eastAsia="Calibri" w:hAnsi="Calibri" w:cs="Calibri"/>
                <w:b/>
                <w:color w:val="FF0000"/>
                <w:sz w:val="24"/>
              </w:rPr>
            </w:rPrChange>
          </w:rPr>
          <w:t xml:space="preserve">podeljuje </w:t>
        </w:r>
      </w:ins>
      <w:ins w:id="862" w:author="ERNA" w:date="2019-08-24T19:21:00Z">
        <w:del w:id="863" w:author="Uporabnik" w:date="2019-08-28T09:52:00Z">
          <w:r w:rsidRPr="009F27E6" w:rsidDel="004F5C41">
            <w:rPr>
              <w:rFonts w:ascii="Calibri" w:eastAsia="Calibri" w:hAnsi="Calibri" w:cs="Calibri"/>
              <w:sz w:val="24"/>
            </w:rPr>
            <w:delText>izrek</w:delText>
          </w:r>
        </w:del>
        <w:del w:id="864" w:author="Uporabnik" w:date="2019-08-28T09:51:00Z">
          <w:r w:rsidRPr="009F27E6" w:rsidDel="004F5C41">
            <w:rPr>
              <w:rFonts w:ascii="Calibri" w:eastAsia="Calibri" w:hAnsi="Calibri" w:cs="Calibri"/>
              <w:sz w:val="24"/>
            </w:rPr>
            <w:delText xml:space="preserve">la </w:delText>
          </w:r>
        </w:del>
        <w:r w:rsidRPr="009F27E6">
          <w:rPr>
            <w:rFonts w:ascii="Calibri" w:eastAsia="Calibri" w:hAnsi="Calibri" w:cs="Calibri"/>
            <w:sz w:val="24"/>
          </w:rPr>
          <w:t>naslednje pohvale, priznanja in nagrade:</w:t>
        </w:r>
      </w:ins>
      <w:ins w:id="865" w:author="ERNA" w:date="2019-08-24T19:27:00Z">
        <w:del w:id="866" w:author="Uporabnik" w:date="2019-08-28T10:03:00Z">
          <w:r w:rsidR="00FC33D6" w:rsidRPr="009F27E6" w:rsidDel="009F27E6">
            <w:rPr>
              <w:rFonts w:ascii="Calibri" w:eastAsia="Calibri" w:hAnsi="Calibri" w:cs="Calibri"/>
              <w:sz w:val="24"/>
              <w:rPrChange w:id="867" w:author="Uporabnik" w:date="2019-08-28T10:03:00Z">
                <w:rPr>
                  <w:rFonts w:ascii="Calibri" w:eastAsia="Calibri" w:hAnsi="Calibri" w:cs="Calibri"/>
                  <w:b/>
                  <w:color w:val="FF0000"/>
                  <w:sz w:val="24"/>
                </w:rPr>
              </w:rPrChange>
            </w:rPr>
            <w:delText>)</w:delText>
          </w:r>
        </w:del>
      </w:ins>
      <w:ins w:id="868" w:author="ERNA" w:date="2019-08-24T19:21:00Z">
        <w:r w:rsidRPr="0050667A">
          <w:rPr>
            <w:rFonts w:ascii="Calibri" w:eastAsia="Calibri" w:hAnsi="Calibri" w:cs="Calibri"/>
            <w:b/>
            <w:color w:val="FF0000"/>
            <w:sz w:val="24"/>
            <w:rPrChange w:id="869" w:author="ERNA" w:date="2019-08-24T19:21:00Z">
              <w:rPr>
                <w:rFonts w:ascii="Calibri" w:eastAsia="Calibri" w:hAnsi="Calibri" w:cs="Calibri"/>
                <w:sz w:val="24"/>
              </w:rPr>
            </w:rPrChange>
          </w:rPr>
          <w:t xml:space="preserve"> </w:t>
        </w:r>
      </w:ins>
    </w:p>
    <w:p w:rsidR="000771FE" w:rsidRDefault="00DA658A">
      <w:pPr>
        <w:numPr>
          <w:ilvl w:val="0"/>
          <w:numId w:val="47"/>
        </w:numPr>
        <w:tabs>
          <w:tab w:val="num" w:pos="720"/>
        </w:tabs>
        <w:spacing w:line="276" w:lineRule="auto"/>
        <w:jc w:val="both"/>
        <w:rPr>
          <w:ins w:id="870" w:author="Uporabnik" w:date="2019-07-01T09:58:00Z"/>
          <w:rFonts w:ascii="Calibri" w:eastAsia="Calibri" w:hAnsi="Calibri" w:cs="Calibri"/>
          <w:bCs/>
          <w:sz w:val="24"/>
        </w:rPr>
        <w:pPrChange w:id="871" w:author="Uporabnik" w:date="2019-04-24T14:32:00Z">
          <w:pPr>
            <w:numPr>
              <w:numId w:val="38"/>
            </w:numPr>
            <w:tabs>
              <w:tab w:val="num" w:pos="360"/>
              <w:tab w:val="num" w:pos="720"/>
            </w:tabs>
            <w:spacing w:line="276" w:lineRule="auto"/>
            <w:ind w:left="360" w:hanging="360"/>
            <w:jc w:val="both"/>
          </w:pPr>
        </w:pPrChange>
      </w:pPr>
      <w:r w:rsidRPr="00DA658A">
        <w:rPr>
          <w:rFonts w:ascii="Calibri" w:eastAsia="Calibri" w:hAnsi="Calibri" w:cs="Calibri"/>
          <w:bCs/>
          <w:sz w:val="24"/>
          <w:rPrChange w:id="872" w:author="Uporabnik" w:date="2019-05-10T09:26:00Z">
            <w:rPr>
              <w:rFonts w:ascii="Calibri" w:eastAsia="Calibri" w:hAnsi="Calibri" w:cs="Calibri"/>
              <w:b/>
              <w:bCs/>
              <w:sz w:val="24"/>
            </w:rPr>
          </w:rPrChange>
        </w:rPr>
        <w:t>ustn</w:t>
      </w:r>
      <w:ins w:id="873" w:author="Uporabnik" w:date="2019-05-08T12:18:00Z">
        <w:r w:rsidR="00B868BC">
          <w:rPr>
            <w:rFonts w:ascii="Calibri" w:eastAsia="Calibri" w:hAnsi="Calibri" w:cs="Calibri"/>
            <w:bCs/>
            <w:sz w:val="24"/>
          </w:rPr>
          <w:t>a</w:t>
        </w:r>
      </w:ins>
      <w:del w:id="874" w:author="Uporabnik" w:date="2019-05-08T12:18:00Z">
        <w:r w:rsidRPr="00DA658A">
          <w:rPr>
            <w:rFonts w:ascii="Calibri" w:eastAsia="Calibri" w:hAnsi="Calibri" w:cs="Calibri"/>
            <w:bCs/>
            <w:sz w:val="24"/>
            <w:rPrChange w:id="875" w:author="Uporabnik" w:date="2019-05-10T09:26:00Z">
              <w:rPr>
                <w:rFonts w:ascii="Calibri" w:eastAsia="Calibri" w:hAnsi="Calibri" w:cs="Calibri"/>
                <w:b/>
                <w:bCs/>
                <w:sz w:val="24"/>
              </w:rPr>
            </w:rPrChange>
          </w:rPr>
          <w:delText>e</w:delText>
        </w:r>
      </w:del>
      <w:r w:rsidRPr="00DA658A">
        <w:rPr>
          <w:rFonts w:ascii="Calibri" w:eastAsia="Calibri" w:hAnsi="Calibri" w:cs="Calibri"/>
          <w:bCs/>
          <w:sz w:val="24"/>
          <w:rPrChange w:id="876" w:author="Uporabnik" w:date="2019-05-10T09:26:00Z">
            <w:rPr>
              <w:rFonts w:ascii="Calibri" w:eastAsia="Calibri" w:hAnsi="Calibri" w:cs="Calibri"/>
              <w:b/>
              <w:bCs/>
              <w:sz w:val="24"/>
            </w:rPr>
          </w:rPrChange>
        </w:rPr>
        <w:t xml:space="preserve"> pohval</w:t>
      </w:r>
      <w:ins w:id="877" w:author="Uporabnik" w:date="2019-05-08T12:18:00Z">
        <w:r w:rsidR="00B868BC">
          <w:rPr>
            <w:rFonts w:ascii="Calibri" w:eastAsia="Calibri" w:hAnsi="Calibri" w:cs="Calibri"/>
            <w:bCs/>
            <w:sz w:val="24"/>
          </w:rPr>
          <w:t>a</w:t>
        </w:r>
      </w:ins>
      <w:del w:id="878" w:author="Uporabnik" w:date="2019-05-08T12:18:00Z">
        <w:r w:rsidRPr="00DA658A">
          <w:rPr>
            <w:rFonts w:ascii="Calibri" w:eastAsia="Calibri" w:hAnsi="Calibri" w:cs="Calibri"/>
            <w:bCs/>
            <w:sz w:val="24"/>
            <w:rPrChange w:id="879" w:author="Uporabnik" w:date="2019-05-10T09:26:00Z">
              <w:rPr>
                <w:rFonts w:ascii="Calibri" w:eastAsia="Calibri" w:hAnsi="Calibri" w:cs="Calibri"/>
                <w:b/>
                <w:bCs/>
                <w:sz w:val="24"/>
              </w:rPr>
            </w:rPrChange>
          </w:rPr>
          <w:delText>e</w:delText>
        </w:r>
      </w:del>
      <w:r w:rsidRPr="00DA658A">
        <w:rPr>
          <w:rFonts w:ascii="Calibri" w:eastAsia="Calibri" w:hAnsi="Calibri" w:cs="Calibri"/>
          <w:bCs/>
          <w:sz w:val="24"/>
          <w:rPrChange w:id="880" w:author="Uporabnik" w:date="2019-05-10T09:26:00Z">
            <w:rPr>
              <w:rFonts w:ascii="Calibri" w:eastAsia="Calibri" w:hAnsi="Calibri" w:cs="Calibri"/>
              <w:b/>
              <w:bCs/>
              <w:sz w:val="24"/>
            </w:rPr>
          </w:rPrChange>
        </w:rPr>
        <w:t xml:space="preserve"> </w:t>
      </w:r>
      <w:r w:rsidR="00B868BC">
        <w:rPr>
          <w:rFonts w:ascii="Calibri" w:eastAsia="Calibri" w:hAnsi="Calibri" w:cs="Calibri"/>
          <w:sz w:val="24"/>
        </w:rPr>
        <w:t>za prizadevnost pri enkratni ali kratkotrajni aktivnosti,</w:t>
      </w:r>
    </w:p>
    <w:p w:rsidR="000771FE" w:rsidRDefault="00C32863">
      <w:pPr>
        <w:numPr>
          <w:ilvl w:val="0"/>
          <w:numId w:val="47"/>
        </w:numPr>
        <w:tabs>
          <w:tab w:val="num" w:pos="720"/>
        </w:tabs>
        <w:spacing w:line="276" w:lineRule="auto"/>
        <w:jc w:val="both"/>
        <w:rPr>
          <w:ins w:id="881" w:author="Uporabnik" w:date="2019-07-01T10:00:00Z"/>
          <w:rFonts w:ascii="Calibri" w:eastAsia="Calibri" w:hAnsi="Calibri" w:cs="Calibri"/>
          <w:bCs/>
          <w:sz w:val="24"/>
        </w:rPr>
        <w:pPrChange w:id="882" w:author="Uporabnik" w:date="2019-04-24T14:32:00Z">
          <w:pPr>
            <w:numPr>
              <w:numId w:val="38"/>
            </w:numPr>
            <w:tabs>
              <w:tab w:val="num" w:pos="360"/>
              <w:tab w:val="num" w:pos="720"/>
            </w:tabs>
            <w:spacing w:line="276" w:lineRule="auto"/>
            <w:ind w:left="360" w:hanging="360"/>
            <w:jc w:val="both"/>
          </w:pPr>
        </w:pPrChange>
      </w:pPr>
      <w:ins w:id="883" w:author="Uporabnik" w:date="2019-07-01T09:58:00Z">
        <w:r>
          <w:rPr>
            <w:rFonts w:ascii="Calibri" w:eastAsia="Calibri" w:hAnsi="Calibri" w:cs="Calibri"/>
            <w:sz w:val="24"/>
          </w:rPr>
          <w:t>pisna pohvala v eAsistentu,</w:t>
        </w:r>
      </w:ins>
    </w:p>
    <w:p w:rsidR="00C32863" w:rsidRDefault="00C32863" w:rsidP="00C32863">
      <w:pPr>
        <w:numPr>
          <w:ilvl w:val="0"/>
          <w:numId w:val="47"/>
        </w:numPr>
        <w:tabs>
          <w:tab w:val="num" w:pos="720"/>
        </w:tabs>
        <w:spacing w:line="276" w:lineRule="auto"/>
        <w:jc w:val="both"/>
        <w:rPr>
          <w:ins w:id="884" w:author="Uporabnik" w:date="2019-07-01T10:00:00Z"/>
          <w:rFonts w:ascii="Calibri" w:eastAsia="Calibri" w:hAnsi="Calibri" w:cs="Calibri"/>
          <w:sz w:val="24"/>
        </w:rPr>
      </w:pPr>
      <w:ins w:id="885" w:author="Uporabnik" w:date="2019-07-01T10:00:00Z">
        <w:r w:rsidRPr="003C76F2">
          <w:rPr>
            <w:rFonts w:ascii="Calibri" w:eastAsia="Calibri" w:hAnsi="Calibri" w:cs="Calibri"/>
            <w:bCs/>
            <w:sz w:val="24"/>
          </w:rPr>
          <w:t>pohval</w:t>
        </w:r>
        <w:r>
          <w:rPr>
            <w:rFonts w:ascii="Calibri" w:eastAsia="Calibri" w:hAnsi="Calibri" w:cs="Calibri"/>
            <w:bCs/>
            <w:sz w:val="24"/>
          </w:rPr>
          <w:t>a</w:t>
        </w:r>
        <w:r>
          <w:rPr>
            <w:rFonts w:ascii="Calibri" w:eastAsia="Calibri" w:hAnsi="Calibri" w:cs="Calibri"/>
            <w:sz w:val="24"/>
          </w:rPr>
          <w:t xml:space="preserve"> </w:t>
        </w:r>
        <w:r w:rsidRPr="003C76F2">
          <w:rPr>
            <w:rFonts w:ascii="Calibri" w:eastAsia="Calibri" w:hAnsi="Calibri" w:cs="Calibri"/>
            <w:bCs/>
            <w:sz w:val="24"/>
          </w:rPr>
          <w:t>za vzorno vedenje</w:t>
        </w:r>
        <w:r>
          <w:rPr>
            <w:rFonts w:ascii="Calibri" w:eastAsia="Calibri" w:hAnsi="Calibri" w:cs="Calibri"/>
            <w:sz w:val="24"/>
          </w:rPr>
          <w:t>,</w:t>
        </w:r>
      </w:ins>
    </w:p>
    <w:p w:rsidR="00C32863" w:rsidRPr="009346B7" w:rsidRDefault="00C32863" w:rsidP="00C32863">
      <w:pPr>
        <w:numPr>
          <w:ilvl w:val="0"/>
          <w:numId w:val="47"/>
        </w:numPr>
        <w:tabs>
          <w:tab w:val="num" w:pos="720"/>
        </w:tabs>
        <w:spacing w:line="276" w:lineRule="auto"/>
        <w:jc w:val="both"/>
        <w:rPr>
          <w:ins w:id="886" w:author="Uporabnik" w:date="2019-07-01T10:00:00Z"/>
          <w:rFonts w:ascii="Calibri" w:eastAsia="Calibri" w:hAnsi="Calibri" w:cs="Calibri"/>
          <w:sz w:val="24"/>
        </w:rPr>
      </w:pPr>
      <w:ins w:id="887" w:author="Uporabnik" w:date="2019-07-01T10:00:00Z">
        <w:r w:rsidRPr="009346B7">
          <w:rPr>
            <w:rFonts w:ascii="Calibri" w:eastAsia="Calibri" w:hAnsi="Calibri" w:cs="Calibri"/>
            <w:sz w:val="24"/>
          </w:rPr>
          <w:t>pohvala za inovativne ideje</w:t>
        </w:r>
      </w:ins>
      <w:ins w:id="888" w:author="Uporabnik" w:date="2019-07-01T10:01:00Z">
        <w:r>
          <w:rPr>
            <w:rFonts w:ascii="Calibri" w:eastAsia="Calibri" w:hAnsi="Calibri" w:cs="Calibri"/>
            <w:sz w:val="24"/>
          </w:rPr>
          <w:t xml:space="preserve"> in ustvarjalnost</w:t>
        </w:r>
      </w:ins>
      <w:ins w:id="889" w:author="Uporabnik" w:date="2019-07-01T10:00:00Z">
        <w:r w:rsidRPr="009346B7">
          <w:rPr>
            <w:rFonts w:ascii="Calibri" w:eastAsia="Calibri" w:hAnsi="Calibri" w:cs="Calibri"/>
            <w:sz w:val="24"/>
          </w:rPr>
          <w:t>,</w:t>
        </w:r>
      </w:ins>
    </w:p>
    <w:p w:rsidR="000771FE" w:rsidRPr="000771FE" w:rsidRDefault="000771FE">
      <w:pPr>
        <w:numPr>
          <w:ilvl w:val="0"/>
          <w:numId w:val="47"/>
        </w:numPr>
        <w:tabs>
          <w:tab w:val="num" w:pos="720"/>
        </w:tabs>
        <w:spacing w:line="276" w:lineRule="auto"/>
        <w:jc w:val="both"/>
        <w:rPr>
          <w:del w:id="890" w:author="Uporabnik" w:date="2019-07-01T10:00:00Z"/>
          <w:rFonts w:ascii="Calibri" w:eastAsia="Calibri" w:hAnsi="Calibri" w:cs="Calibri"/>
          <w:bCs/>
          <w:sz w:val="24"/>
          <w:rPrChange w:id="891" w:author="Uporabnik" w:date="2019-05-10T09:26:00Z">
            <w:rPr>
              <w:del w:id="892" w:author="Uporabnik" w:date="2019-07-01T10:00:00Z"/>
              <w:rFonts w:ascii="Calibri" w:eastAsia="Calibri" w:hAnsi="Calibri" w:cs="Calibri"/>
              <w:b/>
              <w:bCs/>
              <w:sz w:val="24"/>
            </w:rPr>
          </w:rPrChange>
        </w:rPr>
        <w:pPrChange w:id="893" w:author="Uporabnik" w:date="2019-04-24T14:32:00Z">
          <w:pPr>
            <w:numPr>
              <w:numId w:val="38"/>
            </w:numPr>
            <w:tabs>
              <w:tab w:val="num" w:pos="360"/>
              <w:tab w:val="num" w:pos="720"/>
            </w:tabs>
            <w:spacing w:line="276" w:lineRule="auto"/>
            <w:ind w:left="360" w:hanging="360"/>
            <w:jc w:val="both"/>
          </w:pPr>
        </w:pPrChange>
      </w:pPr>
    </w:p>
    <w:p w:rsidR="000771FE" w:rsidRDefault="00DA658A">
      <w:pPr>
        <w:numPr>
          <w:ilvl w:val="0"/>
          <w:numId w:val="47"/>
        </w:numPr>
        <w:tabs>
          <w:tab w:val="num" w:pos="720"/>
        </w:tabs>
        <w:spacing w:line="276" w:lineRule="auto"/>
        <w:jc w:val="both"/>
        <w:rPr>
          <w:rFonts w:ascii="Calibri" w:eastAsia="Calibri" w:hAnsi="Calibri" w:cs="Calibri"/>
          <w:sz w:val="24"/>
        </w:rPr>
        <w:pPrChange w:id="894" w:author="Uporabnik" w:date="2019-04-24T14:32:00Z">
          <w:pPr>
            <w:numPr>
              <w:numId w:val="38"/>
            </w:numPr>
            <w:tabs>
              <w:tab w:val="num" w:pos="360"/>
              <w:tab w:val="num" w:pos="720"/>
            </w:tabs>
            <w:spacing w:line="276" w:lineRule="auto"/>
            <w:ind w:left="360" w:hanging="360"/>
            <w:jc w:val="both"/>
          </w:pPr>
        </w:pPrChange>
      </w:pPr>
      <w:r w:rsidRPr="00DA658A">
        <w:rPr>
          <w:rFonts w:ascii="Calibri" w:eastAsia="Calibri" w:hAnsi="Calibri" w:cs="Calibri"/>
          <w:bCs/>
          <w:sz w:val="24"/>
          <w:rPrChange w:id="895" w:author="Uporabnik" w:date="2019-05-10T09:26:00Z">
            <w:rPr>
              <w:rFonts w:ascii="Calibri" w:eastAsia="Calibri" w:hAnsi="Calibri" w:cs="Calibri"/>
              <w:b/>
              <w:bCs/>
              <w:sz w:val="24"/>
            </w:rPr>
          </w:rPrChange>
        </w:rPr>
        <w:t>pohval</w:t>
      </w:r>
      <w:ins w:id="896" w:author="Uporabnik" w:date="2019-05-08T12:18:00Z">
        <w:r w:rsidR="00B868BC">
          <w:rPr>
            <w:rFonts w:ascii="Calibri" w:eastAsia="Calibri" w:hAnsi="Calibri" w:cs="Calibri"/>
            <w:bCs/>
            <w:sz w:val="24"/>
          </w:rPr>
          <w:t>a</w:t>
        </w:r>
      </w:ins>
      <w:del w:id="897" w:author="Uporabnik" w:date="2019-05-08T12:18:00Z">
        <w:r w:rsidRPr="00DA658A">
          <w:rPr>
            <w:rFonts w:ascii="Calibri" w:eastAsia="Calibri" w:hAnsi="Calibri" w:cs="Calibri"/>
            <w:bCs/>
            <w:sz w:val="24"/>
            <w:rPrChange w:id="898" w:author="Uporabnik" w:date="2019-05-10T09:26:00Z">
              <w:rPr>
                <w:rFonts w:ascii="Calibri" w:eastAsia="Calibri" w:hAnsi="Calibri" w:cs="Calibri"/>
                <w:b/>
                <w:bCs/>
                <w:sz w:val="24"/>
              </w:rPr>
            </w:rPrChange>
          </w:rPr>
          <w:delText>e</w:delText>
        </w:r>
      </w:del>
      <w:r w:rsidR="00B868BC">
        <w:rPr>
          <w:rFonts w:ascii="Calibri" w:eastAsia="Calibri" w:hAnsi="Calibri" w:cs="Calibri"/>
          <w:sz w:val="24"/>
        </w:rPr>
        <w:t xml:space="preserve"> za večletno prizadevno delo </w:t>
      </w:r>
      <w:r w:rsidRPr="00DA658A">
        <w:rPr>
          <w:rFonts w:ascii="Calibri" w:eastAsia="Calibri" w:hAnsi="Calibri" w:cs="Calibri"/>
          <w:bCs/>
          <w:sz w:val="24"/>
          <w:rPrChange w:id="899" w:author="Uporabnik" w:date="2019-05-10T09:26:00Z">
            <w:rPr>
              <w:rFonts w:ascii="Calibri" w:eastAsia="Calibri" w:hAnsi="Calibri" w:cs="Calibri"/>
              <w:b/>
              <w:bCs/>
              <w:sz w:val="24"/>
            </w:rPr>
          </w:rPrChange>
        </w:rPr>
        <w:t xml:space="preserve">pri interesnih </w:t>
      </w:r>
      <w:r w:rsidR="00B868BC">
        <w:rPr>
          <w:rFonts w:ascii="Calibri" w:eastAsia="Calibri" w:hAnsi="Calibri" w:cs="Calibri"/>
          <w:sz w:val="24"/>
        </w:rPr>
        <w:t xml:space="preserve">ali drugih  </w:t>
      </w:r>
      <w:r w:rsidRPr="00DA658A">
        <w:rPr>
          <w:rFonts w:ascii="Calibri" w:eastAsia="Calibri" w:hAnsi="Calibri" w:cs="Calibri"/>
          <w:bCs/>
          <w:sz w:val="24"/>
          <w:rPrChange w:id="900" w:author="Uporabnik" w:date="2019-05-10T09:26:00Z">
            <w:rPr>
              <w:rFonts w:ascii="Calibri" w:eastAsia="Calibri" w:hAnsi="Calibri" w:cs="Calibri"/>
              <w:b/>
              <w:bCs/>
              <w:sz w:val="24"/>
            </w:rPr>
          </w:rPrChange>
        </w:rPr>
        <w:t>dejavnostih</w:t>
      </w:r>
      <w:r w:rsidR="00B868BC">
        <w:rPr>
          <w:rFonts w:ascii="Calibri" w:eastAsia="Calibri" w:hAnsi="Calibri" w:cs="Calibri"/>
          <w:sz w:val="24"/>
        </w:rPr>
        <w:t xml:space="preserve"> šole,</w:t>
      </w:r>
    </w:p>
    <w:p w:rsidR="000771FE" w:rsidRDefault="00DA658A">
      <w:pPr>
        <w:numPr>
          <w:ilvl w:val="0"/>
          <w:numId w:val="47"/>
        </w:numPr>
        <w:tabs>
          <w:tab w:val="num" w:pos="720"/>
        </w:tabs>
        <w:spacing w:line="276" w:lineRule="auto"/>
        <w:jc w:val="both"/>
        <w:rPr>
          <w:ins w:id="901" w:author="Uporabnik" w:date="2019-05-08T12:23:00Z"/>
          <w:del w:id="902" w:author="Uporabnik" w:date="2019-07-01T10:00:00Z"/>
          <w:rFonts w:ascii="Calibri" w:eastAsia="Calibri" w:hAnsi="Calibri" w:cs="Calibri"/>
          <w:sz w:val="24"/>
        </w:rPr>
        <w:pPrChange w:id="903" w:author="Uporabnik" w:date="2019-04-24T14:32:00Z">
          <w:pPr>
            <w:numPr>
              <w:numId w:val="38"/>
            </w:numPr>
            <w:tabs>
              <w:tab w:val="num" w:pos="360"/>
              <w:tab w:val="num" w:pos="720"/>
            </w:tabs>
            <w:spacing w:line="276" w:lineRule="auto"/>
            <w:ind w:left="360" w:hanging="360"/>
            <w:jc w:val="both"/>
          </w:pPr>
        </w:pPrChange>
      </w:pPr>
      <w:del w:id="904" w:author="Uporabnik" w:date="2019-07-01T10:00:00Z">
        <w:r w:rsidRPr="00DA658A">
          <w:rPr>
            <w:rFonts w:ascii="Calibri" w:eastAsia="Calibri" w:hAnsi="Calibri" w:cs="Calibri"/>
            <w:bCs/>
            <w:sz w:val="24"/>
            <w:rPrChange w:id="905" w:author="Uporabnik" w:date="2019-05-10T09:26:00Z">
              <w:rPr>
                <w:rFonts w:ascii="Calibri" w:eastAsia="Calibri" w:hAnsi="Calibri" w:cs="Calibri"/>
                <w:b/>
                <w:bCs/>
                <w:sz w:val="24"/>
              </w:rPr>
            </w:rPrChange>
          </w:rPr>
          <w:delText>pohval</w:delText>
        </w:r>
      </w:del>
      <w:ins w:id="906" w:author="Uporabnik" w:date="2019-05-08T12:19:00Z">
        <w:del w:id="907" w:author="Uporabnik" w:date="2019-07-01T10:00:00Z">
          <w:r w:rsidR="00B868BC" w:rsidDel="00C32863">
            <w:rPr>
              <w:rFonts w:ascii="Calibri" w:eastAsia="Calibri" w:hAnsi="Calibri" w:cs="Calibri"/>
              <w:bCs/>
              <w:sz w:val="24"/>
            </w:rPr>
            <w:delText>a</w:delText>
          </w:r>
        </w:del>
      </w:ins>
      <w:del w:id="908" w:author="Uporabnik" w:date="2019-07-01T10:00:00Z">
        <w:r w:rsidRPr="00DA658A">
          <w:rPr>
            <w:rFonts w:ascii="Calibri" w:eastAsia="Calibri" w:hAnsi="Calibri" w:cs="Calibri"/>
            <w:bCs/>
            <w:sz w:val="24"/>
            <w:rPrChange w:id="909" w:author="Uporabnik" w:date="2019-05-10T09:26:00Z">
              <w:rPr>
                <w:rFonts w:ascii="Calibri" w:eastAsia="Calibri" w:hAnsi="Calibri" w:cs="Calibri"/>
                <w:b/>
                <w:bCs/>
                <w:sz w:val="24"/>
              </w:rPr>
            </w:rPrChange>
          </w:rPr>
          <w:delText>e</w:delText>
        </w:r>
        <w:r w:rsidR="00B868BC" w:rsidDel="00C32863">
          <w:rPr>
            <w:rFonts w:ascii="Calibri" w:eastAsia="Calibri" w:hAnsi="Calibri" w:cs="Calibri"/>
            <w:sz w:val="24"/>
          </w:rPr>
          <w:delText xml:space="preserve"> </w:delText>
        </w:r>
        <w:r w:rsidRPr="00DA658A">
          <w:rPr>
            <w:rFonts w:ascii="Calibri" w:eastAsia="Calibri" w:hAnsi="Calibri" w:cs="Calibri"/>
            <w:bCs/>
            <w:sz w:val="24"/>
            <w:rPrChange w:id="910" w:author="Uporabnik" w:date="2019-05-10T09:26:00Z">
              <w:rPr>
                <w:rFonts w:ascii="Calibri" w:eastAsia="Calibri" w:hAnsi="Calibri" w:cs="Calibri"/>
                <w:b/>
                <w:bCs/>
                <w:sz w:val="24"/>
              </w:rPr>
            </w:rPrChange>
          </w:rPr>
          <w:delText>za vzorno vedenje</w:delText>
        </w:r>
        <w:r w:rsidR="00B868BC" w:rsidDel="00C32863">
          <w:rPr>
            <w:rFonts w:ascii="Calibri" w:eastAsia="Calibri" w:hAnsi="Calibri" w:cs="Calibri"/>
            <w:sz w:val="24"/>
          </w:rPr>
          <w:delText>,</w:delText>
        </w:r>
      </w:del>
    </w:p>
    <w:p w:rsidR="00D81368" w:rsidRPr="006402E9" w:rsidDel="00C32863" w:rsidRDefault="00DA658A" w:rsidP="00D81368">
      <w:pPr>
        <w:numPr>
          <w:ilvl w:val="0"/>
          <w:numId w:val="47"/>
        </w:numPr>
        <w:tabs>
          <w:tab w:val="num" w:pos="720"/>
        </w:tabs>
        <w:spacing w:line="276" w:lineRule="auto"/>
        <w:jc w:val="both"/>
        <w:rPr>
          <w:ins w:id="911" w:author="Uporabnik" w:date="2019-05-08T12:23:00Z"/>
          <w:del w:id="912" w:author="Uporabnik" w:date="2019-07-01T10:00:00Z"/>
          <w:rFonts w:ascii="Calibri" w:eastAsia="Calibri" w:hAnsi="Calibri" w:cs="Calibri"/>
          <w:sz w:val="24"/>
          <w:rPrChange w:id="913" w:author="Uporabnik" w:date="2019-05-10T09:26:00Z">
            <w:rPr>
              <w:ins w:id="914" w:author="Uporabnik" w:date="2019-05-08T12:23:00Z"/>
              <w:del w:id="915" w:author="Uporabnik" w:date="2019-07-01T10:00:00Z"/>
              <w:rFonts w:ascii="Calibri" w:eastAsia="Calibri" w:hAnsi="Calibri" w:cs="Calibri"/>
              <w:color w:val="7030A0"/>
              <w:sz w:val="24"/>
            </w:rPr>
          </w:rPrChange>
        </w:rPr>
      </w:pPr>
      <w:ins w:id="916" w:author="Uporabnik" w:date="2019-05-08T12:23:00Z">
        <w:del w:id="917" w:author="Uporabnik" w:date="2019-07-01T10:00:00Z">
          <w:r w:rsidRPr="00DA658A">
            <w:rPr>
              <w:rFonts w:ascii="Calibri" w:eastAsia="Calibri" w:hAnsi="Calibri" w:cs="Calibri"/>
              <w:sz w:val="24"/>
              <w:rPrChange w:id="918" w:author="Uporabnik" w:date="2019-05-10T09:26:00Z">
                <w:rPr>
                  <w:rFonts w:ascii="Calibri" w:eastAsia="Calibri" w:hAnsi="Calibri" w:cs="Calibri"/>
                  <w:color w:val="7030A0"/>
                  <w:sz w:val="24"/>
                </w:rPr>
              </w:rPrChange>
            </w:rPr>
            <w:delText>pohvala</w:delText>
          </w:r>
        </w:del>
        <w:del w:id="919" w:author="Uporabnik" w:date="2019-07-01T09:59:00Z">
          <w:r w:rsidRPr="00DA658A">
            <w:rPr>
              <w:rFonts w:ascii="Calibri" w:eastAsia="Calibri" w:hAnsi="Calibri" w:cs="Calibri"/>
              <w:sz w:val="24"/>
              <w:rPrChange w:id="920" w:author="Uporabnik" w:date="2019-05-10T09:26:00Z">
                <w:rPr>
                  <w:rFonts w:ascii="Calibri" w:eastAsia="Calibri" w:hAnsi="Calibri" w:cs="Calibri"/>
                  <w:color w:val="7030A0"/>
                  <w:sz w:val="24"/>
                </w:rPr>
              </w:rPrChange>
            </w:rPr>
            <w:delText xml:space="preserve"> ravnatelja</w:delText>
          </w:r>
        </w:del>
        <w:del w:id="921" w:author="Uporabnik" w:date="2019-07-01T10:00:00Z">
          <w:r w:rsidRPr="00DA658A">
            <w:rPr>
              <w:rFonts w:ascii="Calibri" w:eastAsia="Calibri" w:hAnsi="Calibri" w:cs="Calibri"/>
              <w:sz w:val="24"/>
              <w:rPrChange w:id="922" w:author="Uporabnik" w:date="2019-05-10T09:26:00Z">
                <w:rPr>
                  <w:rFonts w:ascii="Calibri" w:eastAsia="Calibri" w:hAnsi="Calibri" w:cs="Calibri"/>
                  <w:color w:val="7030A0"/>
                  <w:sz w:val="24"/>
                </w:rPr>
              </w:rPrChange>
            </w:rPr>
            <w:delText xml:space="preserve"> za inovativne ideje,</w:delText>
          </w:r>
        </w:del>
      </w:ins>
    </w:p>
    <w:p w:rsidR="000771FE" w:rsidRDefault="000771FE">
      <w:pPr>
        <w:numPr>
          <w:ilvl w:val="0"/>
          <w:numId w:val="47"/>
        </w:numPr>
        <w:tabs>
          <w:tab w:val="num" w:pos="720"/>
        </w:tabs>
        <w:spacing w:line="276" w:lineRule="auto"/>
        <w:jc w:val="both"/>
        <w:rPr>
          <w:del w:id="923" w:author="Uporabnik" w:date="2019-05-08T12:23:00Z"/>
          <w:rFonts w:ascii="Calibri" w:eastAsia="Calibri" w:hAnsi="Calibri" w:cs="Calibri"/>
          <w:sz w:val="24"/>
        </w:rPr>
        <w:pPrChange w:id="924" w:author="Uporabnik" w:date="2019-04-24T14:32:00Z">
          <w:pPr>
            <w:numPr>
              <w:numId w:val="38"/>
            </w:numPr>
            <w:tabs>
              <w:tab w:val="num" w:pos="360"/>
              <w:tab w:val="num" w:pos="720"/>
            </w:tabs>
            <w:spacing w:line="276" w:lineRule="auto"/>
            <w:ind w:left="360" w:hanging="360"/>
            <w:jc w:val="both"/>
          </w:pPr>
        </w:pPrChange>
      </w:pPr>
    </w:p>
    <w:p w:rsidR="000771FE" w:rsidRDefault="00DA658A">
      <w:pPr>
        <w:numPr>
          <w:ilvl w:val="0"/>
          <w:numId w:val="47"/>
        </w:numPr>
        <w:tabs>
          <w:tab w:val="num" w:pos="720"/>
        </w:tabs>
        <w:spacing w:line="276" w:lineRule="auto"/>
        <w:jc w:val="both"/>
        <w:rPr>
          <w:ins w:id="925" w:author="Uporabnik" w:date="2019-05-08T12:18:00Z"/>
          <w:rFonts w:ascii="Calibri" w:eastAsia="Calibri" w:hAnsi="Calibri" w:cs="Calibri"/>
          <w:sz w:val="24"/>
        </w:rPr>
        <w:pPrChange w:id="926" w:author="Uporabnik" w:date="2019-04-24T14:32:00Z">
          <w:pPr>
            <w:numPr>
              <w:numId w:val="38"/>
            </w:numPr>
            <w:tabs>
              <w:tab w:val="num" w:pos="360"/>
              <w:tab w:val="num" w:pos="720"/>
            </w:tabs>
            <w:spacing w:line="276" w:lineRule="auto"/>
            <w:ind w:left="360" w:hanging="360"/>
            <w:jc w:val="both"/>
          </w:pPr>
        </w:pPrChange>
      </w:pPr>
      <w:r w:rsidRPr="00DA658A">
        <w:rPr>
          <w:rFonts w:ascii="Calibri" w:eastAsia="Calibri" w:hAnsi="Calibri" w:cs="Calibri"/>
          <w:bCs/>
          <w:sz w:val="24"/>
          <w:rPrChange w:id="927" w:author="Uporabnik" w:date="2019-05-10T09:26:00Z">
            <w:rPr>
              <w:rFonts w:ascii="Calibri" w:eastAsia="Calibri" w:hAnsi="Calibri" w:cs="Calibri"/>
              <w:b/>
              <w:bCs/>
              <w:sz w:val="24"/>
            </w:rPr>
          </w:rPrChange>
        </w:rPr>
        <w:t>pohval</w:t>
      </w:r>
      <w:ins w:id="928" w:author="Uporabnik" w:date="2019-05-08T12:19:00Z">
        <w:r w:rsidR="00B868BC">
          <w:rPr>
            <w:rFonts w:ascii="Calibri" w:eastAsia="Calibri" w:hAnsi="Calibri" w:cs="Calibri"/>
            <w:bCs/>
            <w:sz w:val="24"/>
          </w:rPr>
          <w:t>a</w:t>
        </w:r>
      </w:ins>
      <w:del w:id="929" w:author="Uporabnik" w:date="2019-05-08T12:19:00Z">
        <w:r w:rsidRPr="00DA658A">
          <w:rPr>
            <w:rFonts w:ascii="Calibri" w:eastAsia="Calibri" w:hAnsi="Calibri" w:cs="Calibri"/>
            <w:bCs/>
            <w:sz w:val="24"/>
            <w:rPrChange w:id="930" w:author="Uporabnik" w:date="2019-05-10T09:26:00Z">
              <w:rPr>
                <w:rFonts w:ascii="Calibri" w:eastAsia="Calibri" w:hAnsi="Calibri" w:cs="Calibri"/>
                <w:b/>
                <w:bCs/>
                <w:sz w:val="24"/>
              </w:rPr>
            </w:rPrChange>
          </w:rPr>
          <w:delText>e</w:delText>
        </w:r>
      </w:del>
      <w:r w:rsidRPr="00DA658A">
        <w:rPr>
          <w:rFonts w:ascii="Calibri" w:eastAsia="Calibri" w:hAnsi="Calibri" w:cs="Calibri"/>
          <w:bCs/>
          <w:sz w:val="24"/>
          <w:rPrChange w:id="931" w:author="Uporabnik" w:date="2019-05-10T09:26:00Z">
            <w:rPr>
              <w:rFonts w:ascii="Calibri" w:eastAsia="Calibri" w:hAnsi="Calibri" w:cs="Calibri"/>
              <w:b/>
              <w:bCs/>
              <w:sz w:val="24"/>
            </w:rPr>
          </w:rPrChange>
        </w:rPr>
        <w:t xml:space="preserve"> ravnatelja </w:t>
      </w:r>
      <w:r w:rsidR="00B868BC">
        <w:rPr>
          <w:rFonts w:ascii="Calibri" w:eastAsia="Calibri" w:hAnsi="Calibri" w:cs="Calibri"/>
          <w:sz w:val="24"/>
        </w:rPr>
        <w:t>za večletno izjemno prizadevnost pri pouku in drugih dejavnostih</w:t>
      </w:r>
      <w:ins w:id="932" w:author="Uporabnik" w:date="2019-05-08T12:22:00Z">
        <w:r w:rsidR="00B868BC">
          <w:rPr>
            <w:rFonts w:ascii="Calibri" w:eastAsia="Calibri" w:hAnsi="Calibri" w:cs="Calibri"/>
            <w:sz w:val="24"/>
          </w:rPr>
          <w:t xml:space="preserve">, ki se </w:t>
        </w:r>
      </w:ins>
      <w:r w:rsidR="00B868BC">
        <w:rPr>
          <w:rFonts w:ascii="Calibri" w:eastAsia="Calibri" w:hAnsi="Calibri" w:cs="Calibri"/>
          <w:sz w:val="24"/>
        </w:rPr>
        <w:t xml:space="preserve"> </w:t>
      </w:r>
      <w:del w:id="933" w:author="Uporabnik" w:date="2019-05-08T12:22:00Z">
        <w:r w:rsidR="00B868BC">
          <w:rPr>
            <w:rFonts w:ascii="Calibri" w:eastAsia="Calibri" w:hAnsi="Calibri" w:cs="Calibri"/>
            <w:sz w:val="24"/>
          </w:rPr>
          <w:delText>(</w:delText>
        </w:r>
      </w:del>
      <w:r w:rsidR="00B868BC">
        <w:rPr>
          <w:rFonts w:ascii="Calibri" w:eastAsia="Calibri" w:hAnsi="Calibri" w:cs="Calibri"/>
          <w:sz w:val="24"/>
        </w:rPr>
        <w:t>izreka</w:t>
      </w:r>
      <w:del w:id="934" w:author="ERNA" w:date="2019-08-24T19:23:00Z">
        <w:r w:rsidR="00B868BC" w:rsidDel="0050667A">
          <w:rPr>
            <w:rFonts w:ascii="Calibri" w:eastAsia="Calibri" w:hAnsi="Calibri" w:cs="Calibri"/>
            <w:sz w:val="24"/>
          </w:rPr>
          <w:delText>jo</w:delText>
        </w:r>
      </w:del>
      <w:del w:id="935" w:author="Uporabnik" w:date="2019-05-08T12:22:00Z">
        <w:r w:rsidR="00B868BC">
          <w:rPr>
            <w:rFonts w:ascii="Calibri" w:eastAsia="Calibri" w:hAnsi="Calibri" w:cs="Calibri"/>
            <w:sz w:val="24"/>
          </w:rPr>
          <w:delText xml:space="preserve"> se</w:delText>
        </w:r>
      </w:del>
      <w:r w:rsidR="00B868BC">
        <w:rPr>
          <w:rFonts w:ascii="Calibri" w:eastAsia="Calibri" w:hAnsi="Calibri" w:cs="Calibri"/>
          <w:sz w:val="24"/>
        </w:rPr>
        <w:t xml:space="preserve"> v 9. razredu</w:t>
      </w:r>
      <w:del w:id="936" w:author="Uporabnik" w:date="2019-05-08T12:22:00Z">
        <w:r w:rsidR="00B868BC">
          <w:rPr>
            <w:rFonts w:ascii="Calibri" w:eastAsia="Calibri" w:hAnsi="Calibri" w:cs="Calibri"/>
            <w:sz w:val="24"/>
          </w:rPr>
          <w:delText>)</w:delText>
        </w:r>
      </w:del>
      <w:r w:rsidR="00B868BC">
        <w:rPr>
          <w:rFonts w:ascii="Calibri" w:eastAsia="Calibri" w:hAnsi="Calibri" w:cs="Calibri"/>
          <w:sz w:val="24"/>
        </w:rPr>
        <w:t>,</w:t>
      </w:r>
    </w:p>
    <w:p w:rsidR="000771FE" w:rsidRDefault="000771FE">
      <w:pPr>
        <w:numPr>
          <w:ilvl w:val="0"/>
          <w:numId w:val="47"/>
        </w:numPr>
        <w:tabs>
          <w:tab w:val="num" w:pos="720"/>
        </w:tabs>
        <w:spacing w:line="276" w:lineRule="auto"/>
        <w:jc w:val="both"/>
        <w:rPr>
          <w:del w:id="937" w:author="Uporabnik" w:date="2019-05-08T12:23:00Z"/>
          <w:rFonts w:ascii="Calibri" w:eastAsia="Calibri" w:hAnsi="Calibri" w:cs="Calibri"/>
          <w:sz w:val="24"/>
        </w:rPr>
        <w:pPrChange w:id="938" w:author="Uporabnik" w:date="2019-04-24T14:32:00Z">
          <w:pPr>
            <w:numPr>
              <w:numId w:val="38"/>
            </w:numPr>
            <w:tabs>
              <w:tab w:val="num" w:pos="360"/>
              <w:tab w:val="num" w:pos="720"/>
            </w:tabs>
            <w:spacing w:line="276" w:lineRule="auto"/>
            <w:ind w:left="360" w:hanging="360"/>
            <w:jc w:val="both"/>
          </w:pPr>
        </w:pPrChange>
      </w:pPr>
    </w:p>
    <w:p w:rsidR="000771FE" w:rsidRDefault="00DA658A">
      <w:pPr>
        <w:numPr>
          <w:ilvl w:val="0"/>
          <w:numId w:val="47"/>
        </w:numPr>
        <w:tabs>
          <w:tab w:val="num" w:pos="720"/>
        </w:tabs>
        <w:spacing w:line="276" w:lineRule="auto"/>
        <w:jc w:val="both"/>
        <w:rPr>
          <w:rFonts w:ascii="Calibri" w:eastAsia="Calibri" w:hAnsi="Calibri" w:cs="Calibri"/>
          <w:sz w:val="24"/>
        </w:rPr>
        <w:pPrChange w:id="939" w:author="Uporabnik" w:date="2019-04-24T14:32:00Z">
          <w:pPr>
            <w:numPr>
              <w:numId w:val="38"/>
            </w:numPr>
            <w:tabs>
              <w:tab w:val="num" w:pos="360"/>
              <w:tab w:val="num" w:pos="720"/>
            </w:tabs>
            <w:spacing w:line="276" w:lineRule="auto"/>
            <w:ind w:left="360" w:hanging="360"/>
            <w:jc w:val="both"/>
          </w:pPr>
        </w:pPrChange>
      </w:pPr>
      <w:r w:rsidRPr="00DA658A">
        <w:rPr>
          <w:rFonts w:ascii="Calibri" w:eastAsia="Calibri" w:hAnsi="Calibri" w:cs="Calibri"/>
          <w:bCs/>
          <w:sz w:val="24"/>
          <w:rPrChange w:id="940" w:author="Uporabnik" w:date="2019-05-10T09:26:00Z">
            <w:rPr>
              <w:rFonts w:ascii="Calibri" w:eastAsia="Calibri" w:hAnsi="Calibri" w:cs="Calibri"/>
              <w:b/>
              <w:bCs/>
              <w:sz w:val="24"/>
            </w:rPr>
          </w:rPrChange>
        </w:rPr>
        <w:t>pohval</w:t>
      </w:r>
      <w:ins w:id="941" w:author="Uporabnik" w:date="2019-05-08T12:19:00Z">
        <w:r w:rsidR="00B868BC">
          <w:rPr>
            <w:rFonts w:ascii="Calibri" w:eastAsia="Calibri" w:hAnsi="Calibri" w:cs="Calibri"/>
            <w:bCs/>
            <w:sz w:val="24"/>
          </w:rPr>
          <w:t>a</w:t>
        </w:r>
      </w:ins>
      <w:del w:id="942" w:author="Uporabnik" w:date="2019-05-08T12:19:00Z">
        <w:r w:rsidRPr="00DA658A">
          <w:rPr>
            <w:rFonts w:ascii="Calibri" w:eastAsia="Calibri" w:hAnsi="Calibri" w:cs="Calibri"/>
            <w:bCs/>
            <w:sz w:val="24"/>
            <w:rPrChange w:id="943" w:author="Uporabnik" w:date="2019-05-10T09:26:00Z">
              <w:rPr>
                <w:rFonts w:ascii="Calibri" w:eastAsia="Calibri" w:hAnsi="Calibri" w:cs="Calibri"/>
                <w:b/>
                <w:bCs/>
                <w:sz w:val="24"/>
              </w:rPr>
            </w:rPrChange>
          </w:rPr>
          <w:delText>e</w:delText>
        </w:r>
      </w:del>
      <w:r w:rsidRPr="00DA658A">
        <w:rPr>
          <w:rFonts w:ascii="Calibri" w:eastAsia="Calibri" w:hAnsi="Calibri" w:cs="Calibri"/>
          <w:bCs/>
          <w:sz w:val="24"/>
          <w:rPrChange w:id="944" w:author="Uporabnik" w:date="2019-05-10T09:26:00Z">
            <w:rPr>
              <w:rFonts w:ascii="Calibri" w:eastAsia="Calibri" w:hAnsi="Calibri" w:cs="Calibri"/>
              <w:b/>
              <w:bCs/>
              <w:sz w:val="24"/>
            </w:rPr>
          </w:rPrChange>
        </w:rPr>
        <w:t xml:space="preserve"> za dosežke izven šole: </w:t>
      </w:r>
      <w:r w:rsidR="00B868BC">
        <w:rPr>
          <w:rFonts w:ascii="Calibri" w:eastAsia="Calibri" w:hAnsi="Calibri" w:cs="Calibri"/>
          <w:sz w:val="24"/>
        </w:rPr>
        <w:t xml:space="preserve">v soglasju s starši in učencem pohvalimo učenca na valeti za vidne rezultate izven šole </w:t>
      </w:r>
      <w:del w:id="945" w:author="Uporabnik" w:date="2019-05-08T12:19:00Z">
        <w:r w:rsidR="00B868BC">
          <w:rPr>
            <w:rFonts w:ascii="Calibri" w:eastAsia="Calibri" w:hAnsi="Calibri" w:cs="Calibri"/>
            <w:sz w:val="24"/>
          </w:rPr>
          <w:delText>(dosežki</w:delText>
        </w:r>
      </w:del>
      <w:ins w:id="946" w:author="Uporabnik" w:date="2019-05-08T12:19:00Z">
        <w:del w:id="947" w:author="ERNA" w:date="2019-08-24T19:23:00Z">
          <w:r w:rsidR="00B868BC" w:rsidDel="0050667A">
            <w:rPr>
              <w:rFonts w:ascii="Calibri" w:eastAsia="Calibri" w:hAnsi="Calibri" w:cs="Calibri"/>
              <w:sz w:val="24"/>
            </w:rPr>
            <w:delText xml:space="preserve"> </w:delText>
          </w:r>
        </w:del>
      </w:ins>
      <w:del w:id="948" w:author="Uporabnik" w:date="2019-05-08T12:19:00Z">
        <w:r w:rsidR="00B868BC">
          <w:rPr>
            <w:rFonts w:ascii="Calibri" w:eastAsia="Calibri" w:hAnsi="Calibri" w:cs="Calibri"/>
            <w:sz w:val="24"/>
          </w:rPr>
          <w:delText xml:space="preserve"> </w:delText>
        </w:r>
      </w:del>
      <w:r w:rsidR="00B868BC">
        <w:rPr>
          <w:rFonts w:ascii="Calibri" w:eastAsia="Calibri" w:hAnsi="Calibri" w:cs="Calibri"/>
          <w:sz w:val="24"/>
        </w:rPr>
        <w:t>na državni in mednarodni ravni</w:t>
      </w:r>
      <w:ins w:id="949" w:author="Uporabnik" w:date="2019-05-08T12:19:00Z">
        <w:r w:rsidR="00B868BC">
          <w:rPr>
            <w:rFonts w:ascii="Calibri" w:eastAsia="Calibri" w:hAnsi="Calibri" w:cs="Calibri"/>
            <w:sz w:val="24"/>
          </w:rPr>
          <w:t xml:space="preserve">; </w:t>
        </w:r>
      </w:ins>
      <w:del w:id="950" w:author="Uporabnik" w:date="2019-05-08T12:19:00Z">
        <w:r w:rsidR="00B868BC">
          <w:rPr>
            <w:rFonts w:ascii="Calibri" w:eastAsia="Calibri" w:hAnsi="Calibri" w:cs="Calibri"/>
            <w:sz w:val="24"/>
          </w:rPr>
          <w:delText xml:space="preserve">) - </w:delText>
        </w:r>
      </w:del>
      <w:r w:rsidR="00B868BC">
        <w:rPr>
          <w:rFonts w:ascii="Calibri" w:eastAsia="Calibri" w:hAnsi="Calibri" w:cs="Calibri"/>
          <w:sz w:val="24"/>
        </w:rPr>
        <w:t>učenci ali starši naj razredniku povedo, če učenec dosega takšne uspehe,</w:t>
      </w:r>
    </w:p>
    <w:p w:rsidR="000771FE" w:rsidRDefault="00DA658A">
      <w:pPr>
        <w:numPr>
          <w:ilvl w:val="0"/>
          <w:numId w:val="47"/>
        </w:numPr>
        <w:tabs>
          <w:tab w:val="num" w:pos="720"/>
        </w:tabs>
        <w:spacing w:line="276" w:lineRule="auto"/>
        <w:jc w:val="both"/>
        <w:rPr>
          <w:rFonts w:ascii="Calibri" w:eastAsia="Calibri" w:hAnsi="Calibri" w:cs="Calibri"/>
          <w:sz w:val="24"/>
        </w:rPr>
        <w:pPrChange w:id="951" w:author="Uporabnik" w:date="2019-04-24T14:32:00Z">
          <w:pPr>
            <w:numPr>
              <w:numId w:val="38"/>
            </w:numPr>
            <w:tabs>
              <w:tab w:val="num" w:pos="360"/>
              <w:tab w:val="num" w:pos="720"/>
            </w:tabs>
            <w:spacing w:line="276" w:lineRule="auto"/>
            <w:ind w:left="360" w:hanging="360"/>
            <w:jc w:val="both"/>
          </w:pPr>
        </w:pPrChange>
      </w:pPr>
      <w:r w:rsidRPr="00DA658A">
        <w:rPr>
          <w:rFonts w:ascii="Calibri" w:eastAsia="Calibri" w:hAnsi="Calibri" w:cs="Calibri"/>
          <w:bCs/>
          <w:sz w:val="24"/>
          <w:rPrChange w:id="952" w:author="Uporabnik" w:date="2019-05-10T09:26:00Z">
            <w:rPr>
              <w:rFonts w:ascii="Calibri" w:eastAsia="Calibri" w:hAnsi="Calibri" w:cs="Calibri"/>
              <w:b/>
              <w:bCs/>
              <w:sz w:val="24"/>
            </w:rPr>
          </w:rPrChange>
        </w:rPr>
        <w:t>priznanj</w:t>
      </w:r>
      <w:ins w:id="953" w:author="ERNA" w:date="2019-08-24T19:23:00Z">
        <w:r w:rsidR="0050667A">
          <w:rPr>
            <w:rFonts w:ascii="Calibri" w:eastAsia="Calibri" w:hAnsi="Calibri" w:cs="Calibri"/>
            <w:bCs/>
            <w:sz w:val="24"/>
          </w:rPr>
          <w:t>e</w:t>
        </w:r>
      </w:ins>
      <w:del w:id="954" w:author="ERNA" w:date="2019-08-24T19:23:00Z">
        <w:r w:rsidRPr="00DA658A" w:rsidDel="0050667A">
          <w:rPr>
            <w:rFonts w:ascii="Calibri" w:eastAsia="Calibri" w:hAnsi="Calibri" w:cs="Calibri"/>
            <w:bCs/>
            <w:sz w:val="24"/>
            <w:rPrChange w:id="955" w:author="Uporabnik" w:date="2019-05-10T09:26:00Z">
              <w:rPr>
                <w:rFonts w:ascii="Calibri" w:eastAsia="Calibri" w:hAnsi="Calibri" w:cs="Calibri"/>
                <w:b/>
                <w:bCs/>
                <w:sz w:val="24"/>
              </w:rPr>
            </w:rPrChange>
          </w:rPr>
          <w:delText>a</w:delText>
        </w:r>
      </w:del>
      <w:r w:rsidR="00B868BC">
        <w:rPr>
          <w:rFonts w:ascii="Calibri" w:eastAsia="Calibri" w:hAnsi="Calibri" w:cs="Calibri"/>
          <w:sz w:val="24"/>
        </w:rPr>
        <w:t xml:space="preserve"> za dosežke na tekmovanjih,</w:t>
      </w:r>
    </w:p>
    <w:p w:rsidR="000771FE" w:rsidRDefault="00B868BC">
      <w:pPr>
        <w:numPr>
          <w:ilvl w:val="0"/>
          <w:numId w:val="47"/>
        </w:numPr>
        <w:tabs>
          <w:tab w:val="num" w:pos="720"/>
        </w:tabs>
        <w:spacing w:line="276" w:lineRule="auto"/>
        <w:jc w:val="both"/>
        <w:rPr>
          <w:rFonts w:ascii="Calibri" w:eastAsia="Calibri" w:hAnsi="Calibri" w:cs="Calibri"/>
          <w:sz w:val="24"/>
        </w:rPr>
        <w:pPrChange w:id="956" w:author="Uporabnik" w:date="2019-04-24T14:32:00Z">
          <w:pPr>
            <w:numPr>
              <w:numId w:val="38"/>
            </w:numPr>
            <w:tabs>
              <w:tab w:val="num" w:pos="360"/>
              <w:tab w:val="num" w:pos="720"/>
            </w:tabs>
            <w:spacing w:line="276" w:lineRule="auto"/>
            <w:ind w:left="360" w:hanging="360"/>
            <w:jc w:val="both"/>
          </w:pPr>
        </w:pPrChange>
      </w:pPr>
      <w:r>
        <w:rPr>
          <w:rFonts w:ascii="Calibri" w:eastAsia="Calibri" w:hAnsi="Calibri" w:cs="Calibri"/>
          <w:sz w:val="24"/>
        </w:rPr>
        <w:t>učenci, ki prejmejo priznanje oz</w:t>
      </w:r>
      <w:ins w:id="957" w:author="Uporabnik" w:date="2019-05-08T12:20:00Z">
        <w:r>
          <w:rPr>
            <w:rFonts w:ascii="Calibri" w:eastAsia="Calibri" w:hAnsi="Calibri" w:cs="Calibri"/>
            <w:sz w:val="24"/>
          </w:rPr>
          <w:t>iroma</w:t>
        </w:r>
      </w:ins>
      <w:del w:id="958" w:author="Uporabnik" w:date="2019-05-08T12:20:00Z">
        <w:r>
          <w:rPr>
            <w:rFonts w:ascii="Calibri" w:eastAsia="Calibri" w:hAnsi="Calibri" w:cs="Calibri"/>
            <w:sz w:val="24"/>
          </w:rPr>
          <w:delText>.</w:delText>
        </w:r>
      </w:del>
      <w:r>
        <w:rPr>
          <w:rFonts w:ascii="Calibri" w:eastAsia="Calibri" w:hAnsi="Calibri" w:cs="Calibri"/>
          <w:sz w:val="24"/>
        </w:rPr>
        <w:t xml:space="preserve"> pohvalo, so lahko tudi</w:t>
      </w:r>
      <w:r w:rsidR="00DA658A" w:rsidRPr="00DA658A">
        <w:rPr>
          <w:rFonts w:ascii="Calibri" w:eastAsia="Calibri" w:hAnsi="Calibri" w:cs="Calibri"/>
          <w:bCs/>
          <w:sz w:val="24"/>
          <w:rPrChange w:id="959" w:author="Uporabnik" w:date="2019-05-10T09:26:00Z">
            <w:rPr>
              <w:rFonts w:ascii="Calibri" w:eastAsia="Calibri" w:hAnsi="Calibri" w:cs="Calibri"/>
              <w:b/>
              <w:bCs/>
              <w:sz w:val="24"/>
            </w:rPr>
          </w:rPrChange>
        </w:rPr>
        <w:t xml:space="preserve"> nagrajeni</w:t>
      </w:r>
      <w:r>
        <w:rPr>
          <w:rFonts w:ascii="Calibri" w:eastAsia="Calibri" w:hAnsi="Calibri" w:cs="Calibri"/>
          <w:b/>
          <w:bCs/>
          <w:sz w:val="24"/>
        </w:rPr>
        <w:t xml:space="preserve">. </w:t>
      </w:r>
      <w:r>
        <w:rPr>
          <w:rFonts w:ascii="Calibri" w:eastAsia="Calibri" w:hAnsi="Calibri" w:cs="Calibri"/>
          <w:sz w:val="24"/>
        </w:rPr>
        <w:t xml:space="preserve"> </w:t>
      </w:r>
    </w:p>
    <w:p w:rsidR="00C7735E" w:rsidRPr="006402E9" w:rsidDel="00DE0545" w:rsidRDefault="00C7735E" w:rsidP="001A1D21">
      <w:pPr>
        <w:spacing w:line="276" w:lineRule="auto"/>
        <w:jc w:val="center"/>
        <w:rPr>
          <w:del w:id="960" w:author="Uporabnik" w:date="2019-04-24T15:34:00Z"/>
          <w:rFonts w:ascii="Calibri" w:eastAsia="Calibri" w:hAnsi="Calibri" w:cs="Calibri"/>
          <w:b/>
          <w:bCs/>
          <w:sz w:val="24"/>
        </w:rPr>
      </w:pPr>
    </w:p>
    <w:p w:rsidR="00C7735E" w:rsidRPr="006402E9" w:rsidRDefault="00B868BC" w:rsidP="001A1D21">
      <w:pPr>
        <w:spacing w:line="276" w:lineRule="auto"/>
        <w:rPr>
          <w:rFonts w:ascii="Calibri" w:eastAsia="Calibri" w:hAnsi="Calibri" w:cs="Calibri"/>
          <w:sz w:val="24"/>
        </w:rPr>
      </w:pPr>
      <w:r>
        <w:rPr>
          <w:rFonts w:ascii="Calibri" w:eastAsia="Calibri" w:hAnsi="Calibri" w:cs="Calibri"/>
          <w:b/>
          <w:bCs/>
          <w:sz w:val="24"/>
        </w:rPr>
        <w:t>Pohval</w:t>
      </w:r>
      <w:ins w:id="961" w:author="ERNA" w:date="2019-08-24T19:23:00Z">
        <w:r w:rsidR="00764879">
          <w:rPr>
            <w:rFonts w:ascii="Calibri" w:eastAsia="Calibri" w:hAnsi="Calibri" w:cs="Calibri"/>
            <w:b/>
            <w:bCs/>
            <w:sz w:val="24"/>
          </w:rPr>
          <w:t>a</w:t>
        </w:r>
      </w:ins>
      <w:del w:id="962" w:author="ERNA" w:date="2019-08-24T19:23:00Z">
        <w:r w:rsidDel="00764879">
          <w:rPr>
            <w:rFonts w:ascii="Calibri" w:eastAsia="Calibri" w:hAnsi="Calibri" w:cs="Calibri"/>
            <w:b/>
            <w:bCs/>
            <w:sz w:val="24"/>
          </w:rPr>
          <w:delText>e</w:delText>
        </w:r>
      </w:del>
      <w:del w:id="963" w:author="ERNA" w:date="2019-08-24T19:22:00Z">
        <w:r w:rsidDel="0050667A">
          <w:rPr>
            <w:rFonts w:ascii="Calibri" w:eastAsia="Calibri" w:hAnsi="Calibri" w:cs="Calibri"/>
            <w:b/>
            <w:bCs/>
            <w:sz w:val="24"/>
          </w:rPr>
          <w:delText xml:space="preserve"> učencem</w:delText>
        </w:r>
      </w:del>
      <w:r>
        <w:rPr>
          <w:rFonts w:ascii="Calibri" w:eastAsia="Calibri" w:hAnsi="Calibri" w:cs="Calibri"/>
          <w:b/>
          <w:bCs/>
          <w:sz w:val="24"/>
        </w:rPr>
        <w:t xml:space="preserve"> za vzorno vedenje</w:t>
      </w:r>
    </w:p>
    <w:p w:rsidR="00C7735E" w:rsidRPr="006402E9" w:rsidDel="005E4BEF" w:rsidRDefault="00C7735E" w:rsidP="001A1D21">
      <w:pPr>
        <w:spacing w:line="276" w:lineRule="auto"/>
        <w:jc w:val="both"/>
        <w:rPr>
          <w:del w:id="964" w:author="Uporabnik" w:date="2019-04-24T14:57:00Z"/>
          <w:rFonts w:ascii="Calibri" w:eastAsia="Calibri" w:hAnsi="Calibri" w:cs="Calibri"/>
          <w:sz w:val="24"/>
        </w:rPr>
      </w:pPr>
    </w:p>
    <w:p w:rsidR="00C7735E" w:rsidRPr="006402E9" w:rsidRDefault="00B868BC" w:rsidP="001A1D21">
      <w:pPr>
        <w:spacing w:line="276" w:lineRule="auto"/>
        <w:jc w:val="both"/>
        <w:rPr>
          <w:rFonts w:ascii="Calibri" w:eastAsia="Calibri" w:hAnsi="Calibri" w:cs="Calibri"/>
          <w:b/>
          <w:bCs/>
          <w:sz w:val="24"/>
        </w:rPr>
      </w:pPr>
      <w:moveFromRangeStart w:id="965" w:author="ERNA" w:date="2019-08-24T19:20:00Z" w:name="move17566818"/>
      <w:moveFrom w:id="966" w:author="ERNA" w:date="2019-08-24T19:20:00Z">
        <w:r w:rsidDel="0050667A">
          <w:rPr>
            <w:rFonts w:ascii="Calibri" w:eastAsia="Calibri" w:hAnsi="Calibri" w:cs="Calibri"/>
            <w:sz w:val="24"/>
          </w:rPr>
          <w:t xml:space="preserve">Najboljše vzgojno sredstvo je pohvala, zato bodo učitelji pozorni na učenčeva področja, kjer je uspešen. </w:t>
        </w:r>
      </w:moveFrom>
      <w:moveFromRangeEnd w:id="965"/>
      <w:r>
        <w:rPr>
          <w:rFonts w:ascii="Calibri" w:eastAsia="Calibri" w:hAnsi="Calibri" w:cs="Calibri"/>
          <w:sz w:val="24"/>
        </w:rPr>
        <w:t xml:space="preserve">Učencem, ki se vzorno vedejo, na koncu šolskega leta izdamo pohvale za vzorno vedenje. </w:t>
      </w:r>
    </w:p>
    <w:p w:rsidR="00C7735E" w:rsidRPr="006402E9" w:rsidRDefault="00B868BC" w:rsidP="001A1D21">
      <w:pPr>
        <w:tabs>
          <w:tab w:val="center" w:pos="4536"/>
          <w:tab w:val="right" w:pos="9072"/>
        </w:tabs>
        <w:spacing w:line="276" w:lineRule="auto"/>
        <w:jc w:val="both"/>
        <w:rPr>
          <w:rFonts w:ascii="Calibri" w:eastAsia="Calibri" w:hAnsi="Calibri" w:cs="Calibri"/>
          <w:sz w:val="24"/>
        </w:rPr>
      </w:pPr>
      <w:r>
        <w:rPr>
          <w:rFonts w:ascii="Calibri" w:eastAsia="Calibri" w:hAnsi="Calibri" w:cs="Calibri"/>
          <w:b/>
          <w:bCs/>
          <w:sz w:val="24"/>
        </w:rPr>
        <w:t>Kriteriji izrekanja pohval za vzorno vedenje:</w:t>
      </w:r>
    </w:p>
    <w:p w:rsidR="000771FE" w:rsidRDefault="00B868BC">
      <w:pPr>
        <w:numPr>
          <w:ilvl w:val="0"/>
          <w:numId w:val="48"/>
        </w:numPr>
        <w:tabs>
          <w:tab w:val="center" w:pos="4536"/>
          <w:tab w:val="right" w:pos="9072"/>
        </w:tabs>
        <w:spacing w:line="276" w:lineRule="auto"/>
        <w:jc w:val="both"/>
        <w:rPr>
          <w:rFonts w:ascii="Calibri" w:eastAsia="Calibri" w:hAnsi="Calibri" w:cs="Calibri"/>
          <w:sz w:val="24"/>
        </w:rPr>
        <w:pPrChange w:id="967" w:author="Uporabnik" w:date="2019-04-24T14:32:00Z">
          <w:pPr>
            <w:numPr>
              <w:numId w:val="39"/>
            </w:numPr>
            <w:tabs>
              <w:tab w:val="num" w:pos="720"/>
              <w:tab w:val="center" w:pos="4536"/>
              <w:tab w:val="right" w:pos="9072"/>
            </w:tabs>
            <w:spacing w:line="276" w:lineRule="auto"/>
            <w:ind w:left="720" w:hanging="360"/>
            <w:jc w:val="both"/>
          </w:pPr>
        </w:pPrChange>
      </w:pPr>
      <w:r>
        <w:rPr>
          <w:rFonts w:ascii="Calibri" w:eastAsia="Calibri" w:hAnsi="Calibri" w:cs="Calibri"/>
          <w:sz w:val="24"/>
        </w:rPr>
        <w:t>Učenec</w:t>
      </w:r>
      <w:del w:id="968" w:author="Uporabnik" w:date="2019-04-24T15:05:00Z">
        <w:r>
          <w:rPr>
            <w:rFonts w:ascii="Calibri" w:eastAsia="Calibri" w:hAnsi="Calibri" w:cs="Calibri"/>
            <w:sz w:val="24"/>
          </w:rPr>
          <w:delText>/-ka</w:delText>
        </w:r>
      </w:del>
      <w:r>
        <w:rPr>
          <w:rFonts w:ascii="Calibri" w:eastAsia="Calibri" w:hAnsi="Calibri" w:cs="Calibri"/>
          <w:sz w:val="24"/>
        </w:rPr>
        <w:t xml:space="preserve"> se spoštljivo,</w:t>
      </w:r>
      <w:del w:id="969" w:author="Uporabnik" w:date="2019-07-01T10:06:00Z">
        <w:r w:rsidDel="00FD2CFC">
          <w:rPr>
            <w:rFonts w:ascii="Calibri" w:eastAsia="Calibri" w:hAnsi="Calibri" w:cs="Calibri"/>
            <w:sz w:val="24"/>
          </w:rPr>
          <w:delText xml:space="preserve"> vljudno,</w:delText>
        </w:r>
      </w:del>
      <w:r>
        <w:rPr>
          <w:rFonts w:ascii="Calibri" w:eastAsia="Calibri" w:hAnsi="Calibri" w:cs="Calibri"/>
          <w:sz w:val="24"/>
        </w:rPr>
        <w:t xml:space="preserve"> strpno in pozorno vede</w:t>
      </w:r>
      <w:del w:id="970" w:author="Uporabnik" w:date="2019-07-01T10:02:00Z">
        <w:r w:rsidDel="00C32863">
          <w:rPr>
            <w:rFonts w:ascii="Calibri" w:eastAsia="Calibri" w:hAnsi="Calibri" w:cs="Calibri"/>
            <w:sz w:val="24"/>
          </w:rPr>
          <w:delText xml:space="preserve"> in</w:delText>
        </w:r>
      </w:del>
      <w:r>
        <w:rPr>
          <w:rFonts w:ascii="Calibri" w:eastAsia="Calibri" w:hAnsi="Calibri" w:cs="Calibri"/>
          <w:sz w:val="24"/>
        </w:rPr>
        <w:t xml:space="preserve"> do</w:t>
      </w:r>
      <w:del w:id="971" w:author="Uporabnik" w:date="2019-07-01T10:05:00Z">
        <w:r w:rsidDel="00FD2CFC">
          <w:rPr>
            <w:rFonts w:ascii="Calibri" w:eastAsia="Calibri" w:hAnsi="Calibri" w:cs="Calibri"/>
            <w:sz w:val="24"/>
          </w:rPr>
          <w:delText xml:space="preserve"> drugih</w:delText>
        </w:r>
      </w:del>
      <w:del w:id="972" w:author="Uporabnik" w:date="2019-07-01T10:02:00Z">
        <w:r w:rsidDel="00C32863">
          <w:rPr>
            <w:rFonts w:ascii="Calibri" w:eastAsia="Calibri" w:hAnsi="Calibri" w:cs="Calibri"/>
            <w:sz w:val="24"/>
          </w:rPr>
          <w:delText xml:space="preserve"> ljudi</w:delText>
        </w:r>
      </w:del>
      <w:del w:id="973" w:author="Uporabnik" w:date="2019-07-01T10:05:00Z">
        <w:r w:rsidDel="00FD2CFC">
          <w:rPr>
            <w:rFonts w:ascii="Calibri" w:eastAsia="Calibri" w:hAnsi="Calibri" w:cs="Calibri"/>
            <w:sz w:val="24"/>
          </w:rPr>
          <w:delText>:</w:delText>
        </w:r>
      </w:del>
      <w:r>
        <w:rPr>
          <w:rFonts w:ascii="Calibri" w:eastAsia="Calibri" w:hAnsi="Calibri" w:cs="Calibri"/>
          <w:sz w:val="24"/>
        </w:rPr>
        <w:t xml:space="preserve"> sošolcev, vrstnikov, učiteljev, zaposlenih</w:t>
      </w:r>
      <w:ins w:id="974" w:author="Uporabnik" w:date="2019-07-01T10:04:00Z">
        <w:r w:rsidR="00FD2CFC">
          <w:rPr>
            <w:rFonts w:ascii="Calibri" w:eastAsia="Calibri" w:hAnsi="Calibri" w:cs="Calibri"/>
            <w:sz w:val="24"/>
          </w:rPr>
          <w:t xml:space="preserve">, </w:t>
        </w:r>
      </w:ins>
      <w:del w:id="975" w:author="Uporabnik" w:date="2019-07-01T10:05:00Z">
        <w:r w:rsidDel="00FD2CFC">
          <w:rPr>
            <w:rFonts w:ascii="Calibri" w:eastAsia="Calibri" w:hAnsi="Calibri" w:cs="Calibri"/>
            <w:sz w:val="24"/>
          </w:rPr>
          <w:delText xml:space="preserve"> </w:delText>
        </w:r>
      </w:del>
      <w:del w:id="976" w:author="Uporabnik" w:date="2019-07-01T10:04:00Z">
        <w:r w:rsidDel="00FD2CFC">
          <w:rPr>
            <w:rFonts w:ascii="Calibri" w:eastAsia="Calibri" w:hAnsi="Calibri" w:cs="Calibri"/>
            <w:sz w:val="24"/>
          </w:rPr>
          <w:delText>in</w:delText>
        </w:r>
      </w:del>
      <w:del w:id="977" w:author="Uporabnik" w:date="2019-07-01T10:05:00Z">
        <w:r w:rsidDel="00FD2CFC">
          <w:rPr>
            <w:rFonts w:ascii="Calibri" w:eastAsia="Calibri" w:hAnsi="Calibri" w:cs="Calibri"/>
            <w:sz w:val="24"/>
          </w:rPr>
          <w:delText xml:space="preserve"> vseh </w:delText>
        </w:r>
      </w:del>
      <w:r>
        <w:rPr>
          <w:rFonts w:ascii="Calibri" w:eastAsia="Calibri" w:hAnsi="Calibri" w:cs="Calibri"/>
          <w:sz w:val="24"/>
        </w:rPr>
        <w:t>ostalih</w:t>
      </w:r>
      <w:ins w:id="978" w:author="Uporabnik" w:date="2019-07-01T10:03:00Z">
        <w:r w:rsidR="00C32863">
          <w:rPr>
            <w:rFonts w:ascii="Calibri" w:eastAsia="Calibri" w:hAnsi="Calibri" w:cs="Calibri"/>
            <w:sz w:val="24"/>
          </w:rPr>
          <w:t xml:space="preserve"> ljudi</w:t>
        </w:r>
      </w:ins>
      <w:ins w:id="979" w:author="Uporabnik" w:date="2019-07-01T10:05:00Z">
        <w:r w:rsidR="00FD2CFC">
          <w:rPr>
            <w:rFonts w:ascii="Calibri" w:eastAsia="Calibri" w:hAnsi="Calibri" w:cs="Calibri"/>
            <w:sz w:val="24"/>
          </w:rPr>
          <w:t xml:space="preserve">, </w:t>
        </w:r>
      </w:ins>
      <w:ins w:id="980" w:author="Uporabnik" w:date="2019-07-01T10:03:00Z">
        <w:r w:rsidR="00C32863">
          <w:rPr>
            <w:rFonts w:ascii="Calibri" w:eastAsia="Calibri" w:hAnsi="Calibri" w:cs="Calibri"/>
            <w:sz w:val="24"/>
          </w:rPr>
          <w:t>stvari</w:t>
        </w:r>
      </w:ins>
      <w:ins w:id="981" w:author="Uporabnik" w:date="2019-07-01T10:05:00Z">
        <w:r w:rsidR="00FD2CFC">
          <w:rPr>
            <w:rFonts w:ascii="Calibri" w:eastAsia="Calibri" w:hAnsi="Calibri" w:cs="Calibri"/>
            <w:sz w:val="24"/>
          </w:rPr>
          <w:t xml:space="preserve"> in </w:t>
        </w:r>
      </w:ins>
      <w:ins w:id="982" w:author="Uporabnik" w:date="2019-07-01T10:06:00Z">
        <w:r w:rsidR="00FD2CFC">
          <w:rPr>
            <w:rFonts w:ascii="Calibri" w:eastAsia="Calibri" w:hAnsi="Calibri" w:cs="Calibri"/>
            <w:sz w:val="24"/>
          </w:rPr>
          <w:t xml:space="preserve">naravnega </w:t>
        </w:r>
      </w:ins>
      <w:ins w:id="983" w:author="Uporabnik" w:date="2019-07-01T10:05:00Z">
        <w:r w:rsidR="00FD2CFC">
          <w:rPr>
            <w:rFonts w:ascii="Calibri" w:eastAsia="Calibri" w:hAnsi="Calibri" w:cs="Calibri"/>
            <w:sz w:val="24"/>
          </w:rPr>
          <w:t>okolja</w:t>
        </w:r>
      </w:ins>
      <w:r>
        <w:rPr>
          <w:rFonts w:ascii="Calibri" w:eastAsia="Calibri" w:hAnsi="Calibri" w:cs="Calibri"/>
          <w:sz w:val="24"/>
        </w:rPr>
        <w:t>.</w:t>
      </w:r>
    </w:p>
    <w:p w:rsidR="000771FE" w:rsidRDefault="00B868BC">
      <w:pPr>
        <w:numPr>
          <w:ilvl w:val="0"/>
          <w:numId w:val="48"/>
        </w:numPr>
        <w:tabs>
          <w:tab w:val="center" w:pos="4536"/>
          <w:tab w:val="right" w:pos="9072"/>
        </w:tabs>
        <w:spacing w:line="276" w:lineRule="auto"/>
        <w:jc w:val="both"/>
        <w:rPr>
          <w:rFonts w:ascii="Calibri" w:eastAsia="Calibri" w:hAnsi="Calibri" w:cs="Calibri"/>
          <w:sz w:val="24"/>
        </w:rPr>
        <w:pPrChange w:id="984" w:author="Uporabnik" w:date="2019-04-24T14:32:00Z">
          <w:pPr>
            <w:numPr>
              <w:numId w:val="39"/>
            </w:numPr>
            <w:tabs>
              <w:tab w:val="num" w:pos="720"/>
              <w:tab w:val="center" w:pos="4536"/>
              <w:tab w:val="right" w:pos="9072"/>
            </w:tabs>
            <w:spacing w:line="276" w:lineRule="auto"/>
            <w:ind w:left="720" w:hanging="360"/>
            <w:jc w:val="both"/>
          </w:pPr>
        </w:pPrChange>
      </w:pPr>
      <w:r>
        <w:rPr>
          <w:rFonts w:ascii="Calibri" w:eastAsia="Calibri" w:hAnsi="Calibri" w:cs="Calibri"/>
          <w:sz w:val="24"/>
        </w:rPr>
        <w:t>Ima tovariški odnos do sošolcev in nesebično pomaga tistim, ki pomoč potrebujejo.</w:t>
      </w:r>
    </w:p>
    <w:p w:rsidR="000771FE" w:rsidRDefault="00B868BC">
      <w:pPr>
        <w:numPr>
          <w:ilvl w:val="0"/>
          <w:numId w:val="48"/>
        </w:numPr>
        <w:tabs>
          <w:tab w:val="center" w:pos="4536"/>
          <w:tab w:val="right" w:pos="9072"/>
        </w:tabs>
        <w:spacing w:line="276" w:lineRule="auto"/>
        <w:jc w:val="both"/>
        <w:rPr>
          <w:rFonts w:ascii="Calibri" w:eastAsia="Calibri" w:hAnsi="Calibri" w:cs="Calibri"/>
          <w:sz w:val="24"/>
        </w:rPr>
        <w:pPrChange w:id="985" w:author="Uporabnik" w:date="2019-04-24T14:32:00Z">
          <w:pPr>
            <w:numPr>
              <w:numId w:val="39"/>
            </w:numPr>
            <w:tabs>
              <w:tab w:val="num" w:pos="720"/>
              <w:tab w:val="center" w:pos="4536"/>
              <w:tab w:val="right" w:pos="9072"/>
            </w:tabs>
            <w:spacing w:line="276" w:lineRule="auto"/>
            <w:ind w:left="720" w:hanging="360"/>
            <w:jc w:val="both"/>
          </w:pPr>
        </w:pPrChange>
      </w:pPr>
      <w:r>
        <w:rPr>
          <w:rFonts w:ascii="Calibri" w:eastAsia="Calibri" w:hAnsi="Calibri" w:cs="Calibri"/>
          <w:sz w:val="24"/>
        </w:rPr>
        <w:t>Aktivno in samoiniciativno sodeluje pri pouku in drugih dejavnostih šole.</w:t>
      </w:r>
    </w:p>
    <w:p w:rsidR="00C7735E" w:rsidRPr="006402E9" w:rsidRDefault="00B868BC" w:rsidP="001A1D21">
      <w:pPr>
        <w:tabs>
          <w:tab w:val="center" w:pos="4536"/>
          <w:tab w:val="right" w:pos="9072"/>
        </w:tabs>
        <w:spacing w:line="276" w:lineRule="auto"/>
        <w:rPr>
          <w:rFonts w:ascii="Calibri" w:eastAsia="Calibri" w:hAnsi="Calibri" w:cs="Calibri"/>
          <w:b/>
          <w:bCs/>
          <w:sz w:val="24"/>
        </w:rPr>
      </w:pPr>
      <w:r>
        <w:rPr>
          <w:rFonts w:ascii="Calibri" w:eastAsia="Calibri" w:hAnsi="Calibri" w:cs="Calibri"/>
          <w:b/>
          <w:bCs/>
          <w:sz w:val="24"/>
        </w:rPr>
        <w:t>Ostali napotki pri izrekanju pohval:</w:t>
      </w:r>
    </w:p>
    <w:p w:rsidR="000771FE" w:rsidRDefault="00B868BC">
      <w:pPr>
        <w:numPr>
          <w:ilvl w:val="0"/>
          <w:numId w:val="49"/>
        </w:numPr>
        <w:tabs>
          <w:tab w:val="center" w:pos="4536"/>
          <w:tab w:val="right" w:pos="9072"/>
        </w:tabs>
        <w:spacing w:line="276" w:lineRule="auto"/>
        <w:jc w:val="both"/>
        <w:rPr>
          <w:rFonts w:ascii="Calibri" w:eastAsia="Calibri" w:hAnsi="Calibri" w:cs="Calibri"/>
          <w:sz w:val="24"/>
        </w:rPr>
        <w:pPrChange w:id="986" w:author="Uporabnik" w:date="2019-04-24T14:32:00Z">
          <w:pPr>
            <w:numPr>
              <w:numId w:val="40"/>
            </w:numPr>
            <w:tabs>
              <w:tab w:val="num" w:pos="720"/>
              <w:tab w:val="center" w:pos="4536"/>
              <w:tab w:val="right" w:pos="9072"/>
            </w:tabs>
            <w:spacing w:line="276" w:lineRule="auto"/>
            <w:ind w:left="720" w:hanging="360"/>
            <w:jc w:val="both"/>
          </w:pPr>
        </w:pPrChange>
      </w:pPr>
      <w:r>
        <w:rPr>
          <w:rFonts w:ascii="Calibri" w:eastAsia="Calibri" w:hAnsi="Calibri" w:cs="Calibri"/>
          <w:sz w:val="24"/>
        </w:rPr>
        <w:t>Ni nujno, da učenec</w:t>
      </w:r>
      <w:del w:id="987" w:author="Uporabnik" w:date="2019-04-24T15:05:00Z">
        <w:r>
          <w:rPr>
            <w:rFonts w:ascii="Calibri" w:eastAsia="Calibri" w:hAnsi="Calibri" w:cs="Calibri"/>
            <w:sz w:val="24"/>
          </w:rPr>
          <w:delText>/-ka</w:delText>
        </w:r>
      </w:del>
      <w:r>
        <w:rPr>
          <w:rFonts w:ascii="Calibri" w:eastAsia="Calibri" w:hAnsi="Calibri" w:cs="Calibri"/>
          <w:sz w:val="24"/>
        </w:rPr>
        <w:t xml:space="preserve"> pozitivno izstopa v vseh treh točkah. Na nobenem področju pa naj ne izstopa negativno. Na učenca</w:t>
      </w:r>
      <w:del w:id="988" w:author="Uporabnik" w:date="2019-04-24T15:05:00Z">
        <w:r>
          <w:rPr>
            <w:rFonts w:ascii="Calibri" w:eastAsia="Calibri" w:hAnsi="Calibri" w:cs="Calibri"/>
            <w:sz w:val="24"/>
          </w:rPr>
          <w:delText>/-ko</w:delText>
        </w:r>
      </w:del>
      <w:r>
        <w:rPr>
          <w:rFonts w:ascii="Calibri" w:eastAsia="Calibri" w:hAnsi="Calibri" w:cs="Calibri"/>
          <w:sz w:val="24"/>
        </w:rPr>
        <w:t xml:space="preserve"> gledamo celostno. </w:t>
      </w:r>
    </w:p>
    <w:p w:rsidR="000771FE" w:rsidRDefault="00B868BC">
      <w:pPr>
        <w:numPr>
          <w:ilvl w:val="0"/>
          <w:numId w:val="49"/>
        </w:numPr>
        <w:tabs>
          <w:tab w:val="center" w:pos="4536"/>
          <w:tab w:val="right" w:pos="9072"/>
        </w:tabs>
        <w:spacing w:line="276" w:lineRule="auto"/>
        <w:jc w:val="both"/>
        <w:rPr>
          <w:del w:id="989" w:author="Uporabnik" w:date="2019-07-01T10:22:00Z"/>
          <w:rFonts w:ascii="Calibri" w:eastAsia="Calibri" w:hAnsi="Calibri" w:cs="Calibri"/>
          <w:sz w:val="24"/>
        </w:rPr>
        <w:pPrChange w:id="990" w:author="Uporabnik" w:date="2019-04-24T14:32:00Z">
          <w:pPr>
            <w:numPr>
              <w:numId w:val="40"/>
            </w:numPr>
            <w:tabs>
              <w:tab w:val="num" w:pos="720"/>
              <w:tab w:val="center" w:pos="4536"/>
              <w:tab w:val="right" w:pos="9072"/>
            </w:tabs>
            <w:spacing w:line="276" w:lineRule="auto"/>
            <w:ind w:left="720" w:hanging="360"/>
            <w:jc w:val="both"/>
          </w:pPr>
        </w:pPrChange>
      </w:pPr>
      <w:del w:id="991" w:author="Uporabnik" w:date="2019-07-01T10:22:00Z">
        <w:r w:rsidDel="00571B74">
          <w:rPr>
            <w:rFonts w:ascii="Calibri" w:eastAsia="Calibri" w:hAnsi="Calibri" w:cs="Calibri"/>
            <w:sz w:val="24"/>
          </w:rPr>
          <w:delText>1. triada, 4</w:delText>
        </w:r>
      </w:del>
      <w:ins w:id="992" w:author="Uporabnik" w:date="2019-04-24T15:00:00Z">
        <w:del w:id="993" w:author="Uporabnik" w:date="2019-07-01T10:22:00Z">
          <w:r w:rsidDel="00571B74">
            <w:rPr>
              <w:rFonts w:ascii="Calibri" w:eastAsia="Calibri" w:hAnsi="Calibri" w:cs="Calibri"/>
              <w:sz w:val="24"/>
            </w:rPr>
            <w:delText xml:space="preserve">1. in </w:delText>
          </w:r>
        </w:del>
      </w:ins>
      <w:del w:id="994" w:author="Uporabnik" w:date="2019-07-01T10:22:00Z">
        <w:r w:rsidDel="00571B74">
          <w:rPr>
            <w:rFonts w:ascii="Calibri" w:eastAsia="Calibri" w:hAnsi="Calibri" w:cs="Calibri"/>
            <w:sz w:val="24"/>
          </w:rPr>
          <w:delText>., 5</w:delText>
        </w:r>
      </w:del>
      <w:ins w:id="995" w:author="Uporabnik" w:date="2019-04-24T15:00:00Z">
        <w:del w:id="996" w:author="Uporabnik" w:date="2019-07-01T10:22:00Z">
          <w:r w:rsidDel="00571B74">
            <w:rPr>
              <w:rFonts w:ascii="Calibri" w:eastAsia="Calibri" w:hAnsi="Calibri" w:cs="Calibri"/>
              <w:sz w:val="24"/>
            </w:rPr>
            <w:delText>2</w:delText>
          </w:r>
        </w:del>
      </w:ins>
      <w:del w:id="997" w:author="Uporabnik" w:date="2019-07-01T10:22:00Z">
        <w:r w:rsidDel="00571B74">
          <w:rPr>
            <w:rFonts w:ascii="Calibri" w:eastAsia="Calibri" w:hAnsi="Calibri" w:cs="Calibri"/>
            <w:sz w:val="24"/>
          </w:rPr>
          <w:delText>. razred: Razrednik se posvetuje z ostalimi učitelji, ki poučujejo  v oddelku in se na podlagi teh informacij odloči, katerim učencem bo izrekel pohvalo. V drugi triadi lahko r</w:delText>
        </w:r>
      </w:del>
      <w:ins w:id="998" w:author="Uporabnik" w:date="2019-04-24T15:01:00Z">
        <w:del w:id="999" w:author="Uporabnik" w:date="2019-07-01T10:22:00Z">
          <w:r w:rsidDel="00571B74">
            <w:rPr>
              <w:rFonts w:ascii="Calibri" w:eastAsia="Calibri" w:hAnsi="Calibri" w:cs="Calibri"/>
              <w:sz w:val="24"/>
            </w:rPr>
            <w:delText>R</w:delText>
          </w:r>
        </w:del>
      </w:ins>
      <w:del w:id="1000" w:author="Uporabnik" w:date="2019-07-01T10:22:00Z">
        <w:r w:rsidDel="00571B74">
          <w:rPr>
            <w:rFonts w:ascii="Calibri" w:eastAsia="Calibri" w:hAnsi="Calibri" w:cs="Calibri"/>
            <w:sz w:val="24"/>
          </w:rPr>
          <w:delText xml:space="preserve">azrednik </w:delText>
        </w:r>
      </w:del>
      <w:ins w:id="1001" w:author="Uporabnik" w:date="2019-04-24T15:01:00Z">
        <w:del w:id="1002" w:author="Uporabnik" w:date="2019-07-01T10:22:00Z">
          <w:r w:rsidDel="00571B74">
            <w:rPr>
              <w:rFonts w:ascii="Calibri" w:eastAsia="Calibri" w:hAnsi="Calibri" w:cs="Calibri"/>
              <w:sz w:val="24"/>
            </w:rPr>
            <w:delText xml:space="preserve">lahko </w:delText>
          </w:r>
        </w:del>
      </w:ins>
      <w:del w:id="1003" w:author="Uporabnik" w:date="2019-07-01T10:22:00Z">
        <w:r w:rsidDel="00571B74">
          <w:rPr>
            <w:rFonts w:ascii="Calibri" w:eastAsia="Calibri" w:hAnsi="Calibri" w:cs="Calibri"/>
            <w:sz w:val="24"/>
          </w:rPr>
          <w:delText xml:space="preserve">po lastni presoji pridobi tudi mnenje učencev v oddelku. </w:delText>
        </w:r>
      </w:del>
    </w:p>
    <w:p w:rsidR="000771FE" w:rsidRDefault="00B868BC">
      <w:pPr>
        <w:numPr>
          <w:ilvl w:val="0"/>
          <w:numId w:val="49"/>
        </w:numPr>
        <w:tabs>
          <w:tab w:val="center" w:pos="4536"/>
          <w:tab w:val="right" w:pos="9072"/>
        </w:tabs>
        <w:spacing w:line="276" w:lineRule="auto"/>
        <w:jc w:val="both"/>
        <w:rPr>
          <w:rFonts w:ascii="Calibri" w:eastAsia="Calibri" w:hAnsi="Calibri" w:cs="Calibri"/>
          <w:sz w:val="24"/>
        </w:rPr>
        <w:pPrChange w:id="1004" w:author="Uporabnik" w:date="2019-04-24T14:32:00Z">
          <w:pPr>
            <w:numPr>
              <w:numId w:val="40"/>
            </w:numPr>
            <w:tabs>
              <w:tab w:val="num" w:pos="720"/>
              <w:tab w:val="center" w:pos="4536"/>
              <w:tab w:val="right" w:pos="9072"/>
            </w:tabs>
            <w:spacing w:line="276" w:lineRule="auto"/>
            <w:ind w:left="720" w:hanging="360"/>
            <w:jc w:val="both"/>
          </w:pPr>
        </w:pPrChange>
      </w:pPr>
      <w:ins w:id="1005" w:author="Uporabnik" w:date="2019-04-24T15:01:00Z">
        <w:del w:id="1006" w:author="Uporabnik" w:date="2019-07-01T10:22:00Z">
          <w:r w:rsidDel="00571B74">
            <w:rPr>
              <w:rFonts w:ascii="Calibri" w:eastAsia="Calibri" w:hAnsi="Calibri" w:cs="Calibri"/>
              <w:sz w:val="24"/>
            </w:rPr>
            <w:delText>3</w:delText>
          </w:r>
        </w:del>
      </w:ins>
      <w:del w:id="1007" w:author="Uporabnik" w:date="2019-04-24T15:01:00Z">
        <w:r>
          <w:rPr>
            <w:rFonts w:ascii="Calibri" w:eastAsia="Calibri" w:hAnsi="Calibri" w:cs="Calibri"/>
            <w:sz w:val="24"/>
          </w:rPr>
          <w:delText>6</w:delText>
        </w:r>
      </w:del>
      <w:del w:id="1008" w:author="Uporabnik" w:date="2019-07-01T10:22:00Z">
        <w:r w:rsidDel="00571B74">
          <w:rPr>
            <w:rFonts w:ascii="Calibri" w:eastAsia="Calibri" w:hAnsi="Calibri" w:cs="Calibri"/>
            <w:sz w:val="24"/>
          </w:rPr>
          <w:delText>.</w:delText>
        </w:r>
      </w:del>
      <w:ins w:id="1009" w:author="Uporabnik" w:date="2019-04-24T15:01:00Z">
        <w:del w:id="1010" w:author="Uporabnik" w:date="2019-07-01T10:22:00Z">
          <w:r w:rsidDel="00571B74">
            <w:rPr>
              <w:rFonts w:ascii="Calibri" w:eastAsia="Calibri" w:hAnsi="Calibri" w:cs="Calibri"/>
              <w:sz w:val="24"/>
            </w:rPr>
            <w:delText>–</w:delText>
          </w:r>
        </w:del>
      </w:ins>
      <w:del w:id="1011" w:author="Uporabnik" w:date="2019-04-24T15:01:00Z">
        <w:r>
          <w:rPr>
            <w:rFonts w:ascii="Calibri" w:eastAsia="Calibri" w:hAnsi="Calibri" w:cs="Calibri"/>
            <w:sz w:val="24"/>
          </w:rPr>
          <w:delText xml:space="preserve"> - </w:delText>
        </w:r>
      </w:del>
      <w:del w:id="1012" w:author="Uporabnik" w:date="2019-07-01T10:22:00Z">
        <w:r w:rsidDel="00571B74">
          <w:rPr>
            <w:rFonts w:ascii="Calibri" w:eastAsia="Calibri" w:hAnsi="Calibri" w:cs="Calibri"/>
            <w:sz w:val="24"/>
          </w:rPr>
          <w:delText xml:space="preserve">9. razred: </w:delText>
        </w:r>
      </w:del>
      <w:del w:id="1013" w:author="Uporabnik" w:date="2019-04-24T15:01:00Z">
        <w:r>
          <w:rPr>
            <w:rFonts w:ascii="Calibri" w:eastAsia="Calibri" w:hAnsi="Calibri" w:cs="Calibri"/>
            <w:sz w:val="24"/>
          </w:rPr>
          <w:delText xml:space="preserve">Ker je razrednik v stiku z učenci le nekaj ur tedensko, ne pozna dobro vseh učencev. </w:delText>
        </w:r>
      </w:del>
      <w:r>
        <w:rPr>
          <w:rFonts w:ascii="Calibri" w:eastAsia="Calibri" w:hAnsi="Calibri" w:cs="Calibri"/>
          <w:sz w:val="24"/>
        </w:rPr>
        <w:t xml:space="preserve">Da bi </w:t>
      </w:r>
      <w:ins w:id="1014" w:author="Uporabnik" w:date="2019-04-24T15:01:00Z">
        <w:r>
          <w:rPr>
            <w:rFonts w:ascii="Calibri" w:eastAsia="Calibri" w:hAnsi="Calibri" w:cs="Calibri"/>
            <w:sz w:val="24"/>
          </w:rPr>
          <w:t xml:space="preserve">razrednik </w:t>
        </w:r>
      </w:ins>
      <w:r>
        <w:rPr>
          <w:rFonts w:ascii="Calibri" w:eastAsia="Calibri" w:hAnsi="Calibri" w:cs="Calibri"/>
          <w:sz w:val="24"/>
        </w:rPr>
        <w:t xml:space="preserve">pridobil kar najbolj realno sliko vedenja učencev, vključi v postopek izrekanja pohval tudi učence. </w:t>
      </w:r>
      <w:del w:id="1015" w:author="Uporabnik" w:date="2019-04-24T15:01:00Z">
        <w:r>
          <w:rPr>
            <w:rFonts w:ascii="Calibri" w:eastAsia="Calibri" w:hAnsi="Calibri" w:cs="Calibri"/>
            <w:sz w:val="24"/>
          </w:rPr>
          <w:delText>Razrednik razdeli u</w:delText>
        </w:r>
      </w:del>
      <w:ins w:id="1016" w:author="Uporabnik" w:date="2019-04-24T15:02:00Z">
        <w:r>
          <w:rPr>
            <w:rFonts w:ascii="Calibri" w:eastAsia="Calibri" w:hAnsi="Calibri" w:cs="Calibri"/>
            <w:sz w:val="24"/>
          </w:rPr>
          <w:t xml:space="preserve">Učenci </w:t>
        </w:r>
        <w:del w:id="1017" w:author="Uporabnik" w:date="2019-07-01T10:22:00Z">
          <w:r w:rsidDel="00571B74">
            <w:rPr>
              <w:rFonts w:ascii="Calibri" w:eastAsia="Calibri" w:hAnsi="Calibri" w:cs="Calibri"/>
              <w:sz w:val="24"/>
            </w:rPr>
            <w:delText>v v</w:delText>
          </w:r>
        </w:del>
      </w:ins>
      <w:del w:id="1018" w:author="Uporabnik" w:date="2019-04-24T15:02:00Z">
        <w:r>
          <w:rPr>
            <w:rFonts w:ascii="Calibri" w:eastAsia="Calibri" w:hAnsi="Calibri" w:cs="Calibri"/>
            <w:sz w:val="24"/>
          </w:rPr>
          <w:delText>čencem v oddelku v</w:delText>
        </w:r>
      </w:del>
      <w:del w:id="1019" w:author="Uporabnik" w:date="2019-07-01T10:22:00Z">
        <w:r w:rsidDel="00571B74">
          <w:rPr>
            <w:rFonts w:ascii="Calibri" w:eastAsia="Calibri" w:hAnsi="Calibri" w:cs="Calibri"/>
            <w:sz w:val="24"/>
          </w:rPr>
          <w:delText>prašalnik</w:delText>
        </w:r>
      </w:del>
      <w:ins w:id="1020" w:author="Uporabnik" w:date="2019-04-24T15:02:00Z">
        <w:del w:id="1021" w:author="Uporabnik" w:date="2019-07-01T10:22:00Z">
          <w:r w:rsidDel="00571B74">
            <w:rPr>
              <w:rFonts w:ascii="Calibri" w:eastAsia="Calibri" w:hAnsi="Calibri" w:cs="Calibri"/>
              <w:sz w:val="24"/>
            </w:rPr>
            <w:delText xml:space="preserve">ih </w:delText>
          </w:r>
        </w:del>
      </w:ins>
      <w:del w:id="1022" w:author="Uporabnik" w:date="2019-04-24T15:02:00Z">
        <w:r>
          <w:rPr>
            <w:rFonts w:ascii="Calibri" w:eastAsia="Calibri" w:hAnsi="Calibri" w:cs="Calibri"/>
            <w:sz w:val="24"/>
          </w:rPr>
          <w:delText>e, v katerih le-ti p</w:delText>
        </w:r>
      </w:del>
      <w:ins w:id="1023" w:author="Uporabnik" w:date="2019-04-24T15:02:00Z">
        <w:r>
          <w:rPr>
            <w:rFonts w:ascii="Calibri" w:eastAsia="Calibri" w:hAnsi="Calibri" w:cs="Calibri"/>
            <w:sz w:val="24"/>
          </w:rPr>
          <w:t>p</w:t>
        </w:r>
      </w:ins>
      <w:r>
        <w:rPr>
          <w:rFonts w:ascii="Calibri" w:eastAsia="Calibri" w:hAnsi="Calibri" w:cs="Calibri"/>
          <w:sz w:val="24"/>
        </w:rPr>
        <w:t>redlagajo sošolce</w:t>
      </w:r>
      <w:del w:id="1024" w:author="Uporabnik" w:date="2019-04-24T15:03:00Z">
        <w:r>
          <w:rPr>
            <w:rFonts w:ascii="Calibri" w:eastAsia="Calibri" w:hAnsi="Calibri" w:cs="Calibri"/>
            <w:sz w:val="24"/>
          </w:rPr>
          <w:delText>/-ke</w:delText>
        </w:r>
      </w:del>
      <w:r>
        <w:rPr>
          <w:rFonts w:ascii="Calibri" w:eastAsia="Calibri" w:hAnsi="Calibri" w:cs="Calibri"/>
          <w:sz w:val="24"/>
        </w:rPr>
        <w:t xml:space="preserve"> za pohvalo</w:t>
      </w:r>
      <w:ins w:id="1025" w:author="Uporabnik" w:date="2019-07-01T10:23:00Z">
        <w:r w:rsidR="00571B74" w:rsidRPr="00571B74">
          <w:rPr>
            <w:rFonts w:ascii="Calibri" w:eastAsia="Calibri" w:hAnsi="Calibri" w:cs="Calibri"/>
            <w:sz w:val="24"/>
          </w:rPr>
          <w:t xml:space="preserve"> </w:t>
        </w:r>
        <w:r w:rsidR="00571B74">
          <w:rPr>
            <w:rFonts w:ascii="Calibri" w:eastAsia="Calibri" w:hAnsi="Calibri" w:cs="Calibri"/>
            <w:sz w:val="24"/>
          </w:rPr>
          <w:t>in utemeljijo svoje predloge</w:t>
        </w:r>
      </w:ins>
      <w:r>
        <w:rPr>
          <w:rFonts w:ascii="Calibri" w:eastAsia="Calibri" w:hAnsi="Calibri" w:cs="Calibri"/>
          <w:sz w:val="24"/>
        </w:rPr>
        <w:t xml:space="preserve">. </w:t>
      </w:r>
      <w:moveToRangeStart w:id="1026" w:author="Uporabnik" w:date="2019-04-24T15:03:00Z" w:name="move7010611"/>
      <w:moveTo w:id="1027" w:author="Uporabnik" w:date="2019-04-24T15:03:00Z">
        <w:r>
          <w:rPr>
            <w:rFonts w:ascii="Calibri" w:eastAsia="Calibri" w:hAnsi="Calibri" w:cs="Calibri"/>
            <w:sz w:val="24"/>
          </w:rPr>
          <w:t xml:space="preserve">Na učiteljski konferenci </w:t>
        </w:r>
      </w:moveTo>
      <w:ins w:id="1028" w:author="Uporabnik" w:date="2019-04-24T15:03:00Z">
        <w:r>
          <w:rPr>
            <w:rFonts w:ascii="Calibri" w:eastAsia="Calibri" w:hAnsi="Calibri" w:cs="Calibri"/>
            <w:sz w:val="24"/>
          </w:rPr>
          <w:t>razrednik</w:t>
        </w:r>
      </w:ins>
      <w:moveTo w:id="1029" w:author="Uporabnik" w:date="2019-04-24T15:03:00Z">
        <w:r>
          <w:rPr>
            <w:rFonts w:ascii="Calibri" w:eastAsia="Calibri" w:hAnsi="Calibri" w:cs="Calibri"/>
            <w:sz w:val="24"/>
          </w:rPr>
          <w:t xml:space="preserve"> pridobi tudi mnenje </w:t>
        </w:r>
      </w:moveTo>
      <w:ins w:id="1030" w:author="Uporabnik" w:date="2019-04-24T15:06:00Z">
        <w:r>
          <w:rPr>
            <w:rFonts w:ascii="Calibri" w:eastAsia="Calibri" w:hAnsi="Calibri" w:cs="Calibri"/>
            <w:sz w:val="24"/>
          </w:rPr>
          <w:t xml:space="preserve">oddelčnega </w:t>
        </w:r>
      </w:ins>
      <w:moveTo w:id="1031" w:author="Uporabnik" w:date="2019-04-24T15:03:00Z">
        <w:r>
          <w:rPr>
            <w:rFonts w:ascii="Calibri" w:eastAsia="Calibri" w:hAnsi="Calibri" w:cs="Calibri"/>
            <w:sz w:val="24"/>
          </w:rPr>
          <w:t>učiteljskega zbora.</w:t>
        </w:r>
      </w:moveTo>
      <w:moveToRangeEnd w:id="1026"/>
      <w:ins w:id="1032" w:author="Uporabnik" w:date="2019-04-24T15:03:00Z">
        <w:r>
          <w:rPr>
            <w:rFonts w:ascii="Calibri" w:eastAsia="Calibri" w:hAnsi="Calibri" w:cs="Calibri"/>
            <w:sz w:val="24"/>
          </w:rPr>
          <w:t xml:space="preserve"> </w:t>
        </w:r>
      </w:ins>
      <w:r>
        <w:rPr>
          <w:rFonts w:ascii="Calibri" w:eastAsia="Calibri" w:hAnsi="Calibri" w:cs="Calibri"/>
          <w:sz w:val="24"/>
        </w:rPr>
        <w:t xml:space="preserve">Na podlagi </w:t>
      </w:r>
      <w:ins w:id="1033" w:author="Uporabnik" w:date="2019-04-24T15:03:00Z">
        <w:r>
          <w:rPr>
            <w:rFonts w:ascii="Calibri" w:eastAsia="Calibri" w:hAnsi="Calibri" w:cs="Calibri"/>
            <w:sz w:val="24"/>
          </w:rPr>
          <w:t>zbranih</w:t>
        </w:r>
      </w:ins>
      <w:del w:id="1034" w:author="Uporabnik" w:date="2019-04-24T15:03:00Z">
        <w:r>
          <w:rPr>
            <w:rFonts w:ascii="Calibri" w:eastAsia="Calibri" w:hAnsi="Calibri" w:cs="Calibri"/>
            <w:sz w:val="24"/>
          </w:rPr>
          <w:delText>teh</w:delText>
        </w:r>
      </w:del>
      <w:r>
        <w:rPr>
          <w:rFonts w:ascii="Calibri" w:eastAsia="Calibri" w:hAnsi="Calibri" w:cs="Calibri"/>
          <w:sz w:val="24"/>
        </w:rPr>
        <w:t xml:space="preserve"> informacij, zapisov v </w:t>
      </w:r>
      <w:del w:id="1035" w:author="Uporabnik" w:date="2019-04-24T15:03:00Z">
        <w:r>
          <w:rPr>
            <w:rFonts w:ascii="Calibri" w:eastAsia="Calibri" w:hAnsi="Calibri" w:cs="Calibri"/>
            <w:sz w:val="24"/>
          </w:rPr>
          <w:delText>zvezek opazovanj</w:delText>
        </w:r>
      </w:del>
      <w:ins w:id="1036" w:author="Uporabnik" w:date="2019-04-24T15:03:00Z">
        <w:r>
          <w:rPr>
            <w:rFonts w:ascii="Calibri" w:eastAsia="Calibri" w:hAnsi="Calibri" w:cs="Calibri"/>
            <w:sz w:val="24"/>
          </w:rPr>
          <w:t>eAsistent</w:t>
        </w:r>
      </w:ins>
      <w:r>
        <w:rPr>
          <w:rFonts w:ascii="Calibri" w:eastAsia="Calibri" w:hAnsi="Calibri" w:cs="Calibri"/>
          <w:sz w:val="24"/>
        </w:rPr>
        <w:t xml:space="preserve"> in svojih opažanj</w:t>
      </w:r>
      <w:del w:id="1037" w:author="Uporabnik" w:date="2019-04-24T15:07:00Z">
        <w:r>
          <w:rPr>
            <w:rFonts w:ascii="Calibri" w:eastAsia="Calibri" w:hAnsi="Calibri" w:cs="Calibri"/>
            <w:sz w:val="24"/>
          </w:rPr>
          <w:delText>,</w:delText>
        </w:r>
      </w:del>
      <w:r>
        <w:rPr>
          <w:rFonts w:ascii="Calibri" w:eastAsia="Calibri" w:hAnsi="Calibri" w:cs="Calibri"/>
          <w:sz w:val="24"/>
        </w:rPr>
        <w:t xml:space="preserve"> se odloči, katerim učencem bo izrekel pohval</w:t>
      </w:r>
      <w:ins w:id="1038" w:author="Uporabnik" w:date="2019-04-24T15:03:00Z">
        <w:r>
          <w:rPr>
            <w:rFonts w:ascii="Calibri" w:eastAsia="Calibri" w:hAnsi="Calibri" w:cs="Calibri"/>
            <w:sz w:val="24"/>
          </w:rPr>
          <w:t>o</w:t>
        </w:r>
      </w:ins>
      <w:ins w:id="1039" w:author="Uporabnik" w:date="2019-04-24T15:04:00Z">
        <w:r>
          <w:rPr>
            <w:rFonts w:ascii="Calibri" w:eastAsia="Calibri" w:hAnsi="Calibri" w:cs="Calibri"/>
            <w:sz w:val="24"/>
          </w:rPr>
          <w:t xml:space="preserve"> za vzorno vedenje</w:t>
        </w:r>
      </w:ins>
      <w:del w:id="1040" w:author="Uporabnik" w:date="2019-04-24T15:03:00Z">
        <w:r>
          <w:rPr>
            <w:rFonts w:ascii="Calibri" w:eastAsia="Calibri" w:hAnsi="Calibri" w:cs="Calibri"/>
            <w:sz w:val="24"/>
          </w:rPr>
          <w:delText>e</w:delText>
        </w:r>
      </w:del>
      <w:r>
        <w:rPr>
          <w:rFonts w:ascii="Calibri" w:eastAsia="Calibri" w:hAnsi="Calibri" w:cs="Calibri"/>
          <w:sz w:val="24"/>
        </w:rPr>
        <w:t xml:space="preserve">. </w:t>
      </w:r>
      <w:moveFromRangeStart w:id="1041" w:author="Uporabnik" w:date="2019-04-24T15:03:00Z" w:name="move7010611"/>
      <w:moveFrom w:id="1042" w:author="Uporabnik" w:date="2019-04-24T15:03:00Z">
        <w:r>
          <w:rPr>
            <w:rFonts w:ascii="Calibri" w:eastAsia="Calibri" w:hAnsi="Calibri" w:cs="Calibri"/>
            <w:sz w:val="24"/>
          </w:rPr>
          <w:t>Na učiteljski konferenci  pridobi tudi mnenje učiteljskega zbora.</w:t>
        </w:r>
      </w:moveFrom>
      <w:moveFromRangeEnd w:id="1041"/>
    </w:p>
    <w:p w:rsidR="00C7735E" w:rsidRPr="006402E9" w:rsidRDefault="00C7735E" w:rsidP="001A1D21">
      <w:pPr>
        <w:keepNext/>
        <w:tabs>
          <w:tab w:val="left" w:pos="708"/>
        </w:tabs>
        <w:spacing w:line="276" w:lineRule="auto"/>
        <w:jc w:val="center"/>
        <w:outlineLvl w:val="2"/>
        <w:rPr>
          <w:rFonts w:ascii="Calibri" w:hAnsi="Calibri" w:cs="Calibri"/>
          <w:b/>
          <w:bCs/>
          <w:sz w:val="24"/>
          <w:lang w:eastAsia="sl-SI"/>
        </w:rPr>
      </w:pPr>
    </w:p>
    <w:p w:rsidR="00C7735E" w:rsidRPr="006402E9" w:rsidRDefault="00B868BC" w:rsidP="001A1D21">
      <w:pPr>
        <w:keepNext/>
        <w:tabs>
          <w:tab w:val="left" w:pos="708"/>
        </w:tabs>
        <w:spacing w:line="276" w:lineRule="auto"/>
        <w:jc w:val="center"/>
        <w:outlineLvl w:val="2"/>
        <w:rPr>
          <w:rFonts w:ascii="Calibri" w:hAnsi="Calibri" w:cs="Calibri"/>
          <w:b/>
          <w:bCs/>
          <w:sz w:val="24"/>
          <w:lang w:eastAsia="sl-SI"/>
        </w:rPr>
      </w:pPr>
      <w:del w:id="1043" w:author="Uporabnik" w:date="2019-04-23T16:12:00Z">
        <w:r>
          <w:rPr>
            <w:rFonts w:ascii="Calibri" w:hAnsi="Calibri" w:cs="Calibri"/>
            <w:b/>
            <w:bCs/>
            <w:sz w:val="24"/>
            <w:lang w:eastAsia="sl-SI"/>
          </w:rPr>
          <w:delText>3</w:delText>
        </w:r>
      </w:del>
      <w:ins w:id="1044" w:author="Uporabnik" w:date="2019-04-23T16:12:00Z">
        <w:r>
          <w:rPr>
            <w:rFonts w:ascii="Calibri" w:hAnsi="Calibri" w:cs="Calibri"/>
            <w:b/>
            <w:bCs/>
            <w:sz w:val="24"/>
            <w:lang w:eastAsia="sl-SI"/>
          </w:rPr>
          <w:t xml:space="preserve">4. </w:t>
        </w:r>
      </w:ins>
      <w:del w:id="1045" w:author="Uporabnik" w:date="2019-04-24T14:57:00Z">
        <w:r>
          <w:rPr>
            <w:rFonts w:ascii="Calibri" w:hAnsi="Calibri" w:cs="Calibri"/>
            <w:b/>
            <w:bCs/>
            <w:sz w:val="24"/>
            <w:lang w:eastAsia="sl-SI"/>
          </w:rPr>
          <w:delText xml:space="preserve">. </w:delText>
        </w:r>
      </w:del>
      <w:r>
        <w:rPr>
          <w:rFonts w:ascii="Calibri" w:hAnsi="Calibri" w:cs="Calibri"/>
          <w:b/>
          <w:bCs/>
          <w:sz w:val="24"/>
          <w:lang w:eastAsia="sl-SI"/>
        </w:rPr>
        <w:t xml:space="preserve">5.  </w:t>
      </w:r>
      <w:ins w:id="1046" w:author="Uporabnik" w:date="2019-04-24T14:56:00Z">
        <w:r>
          <w:rPr>
            <w:rFonts w:ascii="Calibri" w:hAnsi="Calibri" w:cs="Calibri"/>
            <w:b/>
            <w:bCs/>
            <w:sz w:val="24"/>
            <w:lang w:eastAsia="sl-SI"/>
          </w:rPr>
          <w:t>Vzgojna dejavnost</w:t>
        </w:r>
      </w:ins>
      <w:del w:id="1047" w:author="Uporabnik" w:date="2019-04-24T14:56:00Z">
        <w:r>
          <w:rPr>
            <w:rFonts w:ascii="Calibri" w:hAnsi="Calibri" w:cs="Calibri"/>
            <w:b/>
            <w:bCs/>
            <w:sz w:val="24"/>
            <w:lang w:eastAsia="sl-SI"/>
          </w:rPr>
          <w:delText>Projekt</w:delText>
        </w:r>
      </w:del>
      <w:r>
        <w:rPr>
          <w:rFonts w:ascii="Calibri" w:hAnsi="Calibri" w:cs="Calibri"/>
          <w:b/>
          <w:bCs/>
          <w:sz w:val="24"/>
          <w:lang w:eastAsia="sl-SI"/>
        </w:rPr>
        <w:t xml:space="preserve"> »Na poti k zdravju, prijaznosti in uspehu«</w:t>
      </w:r>
    </w:p>
    <w:p w:rsidR="00C7735E" w:rsidRPr="006402E9" w:rsidRDefault="00C7735E" w:rsidP="001A1D21">
      <w:pPr>
        <w:spacing w:line="276" w:lineRule="auto"/>
        <w:jc w:val="both"/>
        <w:rPr>
          <w:rFonts w:ascii="Calibri" w:hAnsi="Calibri" w:cs="Calibri"/>
          <w:sz w:val="24"/>
          <w:lang w:eastAsia="sl-SI"/>
        </w:rPr>
      </w:pPr>
    </w:p>
    <w:p w:rsidR="00C7735E" w:rsidRPr="006402E9" w:rsidRDefault="00B868BC" w:rsidP="001A1D21">
      <w:pPr>
        <w:spacing w:line="276" w:lineRule="auto"/>
        <w:jc w:val="both"/>
        <w:rPr>
          <w:rFonts w:ascii="Calibri" w:hAnsi="Calibri" w:cs="Calibri"/>
          <w:sz w:val="24"/>
          <w:lang w:eastAsia="sl-SI"/>
        </w:rPr>
      </w:pPr>
      <w:r>
        <w:rPr>
          <w:rFonts w:ascii="Calibri" w:hAnsi="Calibri" w:cs="Calibri"/>
          <w:sz w:val="24"/>
          <w:lang w:eastAsia="sl-SI"/>
        </w:rPr>
        <w:t xml:space="preserve">Šola si prizadeva, da </w:t>
      </w:r>
      <w:del w:id="1048" w:author="Uporabnik" w:date="2019-05-07T16:21:00Z">
        <w:r>
          <w:rPr>
            <w:rFonts w:ascii="Calibri" w:hAnsi="Calibri" w:cs="Calibri"/>
            <w:sz w:val="24"/>
            <w:lang w:eastAsia="sl-SI"/>
          </w:rPr>
          <w:delText>bi, poleg</w:delText>
        </w:r>
      </w:del>
      <w:del w:id="1049" w:author="ERNA" w:date="2019-08-24T18:32:00Z">
        <w:r w:rsidDel="004C1C43">
          <w:rPr>
            <w:rFonts w:ascii="Calibri" w:hAnsi="Calibri" w:cs="Calibri"/>
            <w:sz w:val="24"/>
            <w:lang w:eastAsia="sl-SI"/>
          </w:rPr>
          <w:delText xml:space="preserve"> </w:delText>
        </w:r>
      </w:del>
      <w:r>
        <w:rPr>
          <w:rFonts w:ascii="Calibri" w:hAnsi="Calibri" w:cs="Calibri"/>
          <w:sz w:val="24"/>
          <w:lang w:eastAsia="sl-SI"/>
        </w:rPr>
        <w:t>posred</w:t>
      </w:r>
      <w:ins w:id="1050" w:author="Uporabnik" w:date="2019-05-07T16:22:00Z">
        <w:r>
          <w:rPr>
            <w:rFonts w:ascii="Calibri" w:hAnsi="Calibri" w:cs="Calibri"/>
            <w:sz w:val="24"/>
            <w:lang w:eastAsia="sl-SI"/>
          </w:rPr>
          <w:t>uje</w:t>
        </w:r>
      </w:ins>
      <w:del w:id="1051" w:author="Uporabnik" w:date="2019-05-07T16:22:00Z">
        <w:r>
          <w:rPr>
            <w:rFonts w:ascii="Calibri" w:hAnsi="Calibri" w:cs="Calibri"/>
            <w:sz w:val="24"/>
            <w:lang w:eastAsia="sl-SI"/>
          </w:rPr>
          <w:delText>ovanja</w:delText>
        </w:r>
      </w:del>
      <w:r>
        <w:rPr>
          <w:rFonts w:ascii="Calibri" w:hAnsi="Calibri" w:cs="Calibri"/>
          <w:sz w:val="24"/>
          <w:lang w:eastAsia="sl-SI"/>
        </w:rPr>
        <w:t xml:space="preserve"> znanj</w:t>
      </w:r>
      <w:ins w:id="1052" w:author="Uporabnik" w:date="2019-05-07T16:22:00Z">
        <w:r>
          <w:rPr>
            <w:rFonts w:ascii="Calibri" w:hAnsi="Calibri" w:cs="Calibri"/>
            <w:sz w:val="24"/>
            <w:lang w:eastAsia="sl-SI"/>
          </w:rPr>
          <w:t xml:space="preserve">e in </w:t>
        </w:r>
      </w:ins>
      <w:del w:id="1053" w:author="Uporabnik" w:date="2019-05-07T16:22:00Z">
        <w:r>
          <w:rPr>
            <w:rFonts w:ascii="Calibri" w:hAnsi="Calibri" w:cs="Calibri"/>
            <w:sz w:val="24"/>
            <w:lang w:eastAsia="sl-SI"/>
          </w:rPr>
          <w:delText xml:space="preserve">a, </w:delText>
        </w:r>
      </w:del>
      <w:r>
        <w:rPr>
          <w:rFonts w:ascii="Calibri" w:hAnsi="Calibri" w:cs="Calibri"/>
          <w:sz w:val="24"/>
          <w:lang w:eastAsia="sl-SI"/>
        </w:rPr>
        <w:t>učence spodbuja</w:t>
      </w:r>
      <w:del w:id="1054" w:author="ERNA" w:date="2019-08-24T19:01:00Z">
        <w:r w:rsidDel="00BD59C4">
          <w:rPr>
            <w:rFonts w:ascii="Calibri" w:hAnsi="Calibri" w:cs="Calibri"/>
            <w:sz w:val="24"/>
            <w:lang w:eastAsia="sl-SI"/>
          </w:rPr>
          <w:delText>la</w:delText>
        </w:r>
      </w:del>
      <w:r>
        <w:rPr>
          <w:rFonts w:ascii="Calibri" w:hAnsi="Calibri" w:cs="Calibri"/>
          <w:sz w:val="24"/>
          <w:lang w:eastAsia="sl-SI"/>
        </w:rPr>
        <w:t xml:space="preserve"> k </w:t>
      </w:r>
      <w:del w:id="1055" w:author="Uporabnik" w:date="2019-05-07T16:22:00Z">
        <w:r>
          <w:rPr>
            <w:rFonts w:ascii="Calibri" w:hAnsi="Calibri" w:cs="Calibri"/>
            <w:sz w:val="24"/>
            <w:lang w:eastAsia="sl-SI"/>
          </w:rPr>
          <w:delText>lepemu vedenju in s</w:delText>
        </w:r>
      </w:del>
      <w:ins w:id="1056" w:author="Uporabnik" w:date="2019-05-07T16:22:00Z">
        <w:r>
          <w:rPr>
            <w:rFonts w:ascii="Calibri" w:hAnsi="Calibri" w:cs="Calibri"/>
            <w:sz w:val="24"/>
            <w:lang w:eastAsia="sl-SI"/>
          </w:rPr>
          <w:t>s</w:t>
        </w:r>
      </w:ins>
      <w:r>
        <w:rPr>
          <w:rFonts w:ascii="Calibri" w:hAnsi="Calibri" w:cs="Calibri"/>
          <w:sz w:val="24"/>
          <w:lang w:eastAsia="sl-SI"/>
        </w:rPr>
        <w:t>poštljivemu odnosu</w:t>
      </w:r>
      <w:ins w:id="1057" w:author="Uporabnik" w:date="2019-05-07T16:22:00Z">
        <w:r>
          <w:rPr>
            <w:rFonts w:ascii="Calibri" w:hAnsi="Calibri" w:cs="Calibri"/>
            <w:sz w:val="24"/>
            <w:lang w:eastAsia="sl-SI"/>
          </w:rPr>
          <w:t>.</w:t>
        </w:r>
      </w:ins>
      <w:r>
        <w:rPr>
          <w:rFonts w:ascii="Calibri" w:hAnsi="Calibri" w:cs="Calibri"/>
          <w:sz w:val="24"/>
          <w:lang w:eastAsia="sl-SI"/>
        </w:rPr>
        <w:t xml:space="preserve"> </w:t>
      </w:r>
      <w:del w:id="1058" w:author="Uporabnik" w:date="2019-05-07T16:22:00Z">
        <w:r>
          <w:rPr>
            <w:rFonts w:ascii="Calibri" w:hAnsi="Calibri" w:cs="Calibri"/>
            <w:sz w:val="24"/>
            <w:lang w:eastAsia="sl-SI"/>
          </w:rPr>
          <w:delText xml:space="preserve">do ljudi, stvari in narave. </w:delText>
        </w:r>
      </w:del>
      <w:r>
        <w:rPr>
          <w:rFonts w:ascii="Calibri" w:hAnsi="Calibri" w:cs="Calibri"/>
          <w:sz w:val="24"/>
          <w:lang w:eastAsia="sl-SI"/>
        </w:rPr>
        <w:t>Temu je namenjen</w:t>
      </w:r>
      <w:ins w:id="1059" w:author="Uporabnik" w:date="2019-04-24T15:32:00Z">
        <w:r>
          <w:rPr>
            <w:rFonts w:ascii="Calibri" w:hAnsi="Calibri" w:cs="Calibri"/>
            <w:sz w:val="24"/>
            <w:lang w:eastAsia="sl-SI"/>
          </w:rPr>
          <w:t>a</w:t>
        </w:r>
      </w:ins>
      <w:r>
        <w:rPr>
          <w:rFonts w:ascii="Calibri" w:hAnsi="Calibri" w:cs="Calibri"/>
          <w:sz w:val="24"/>
          <w:lang w:eastAsia="sl-SI"/>
        </w:rPr>
        <w:t xml:space="preserve"> </w:t>
      </w:r>
      <w:ins w:id="1060" w:author="Uporabnik" w:date="2019-04-24T15:32:00Z">
        <w:r>
          <w:rPr>
            <w:rFonts w:ascii="Calibri" w:hAnsi="Calibri" w:cs="Calibri"/>
            <w:sz w:val="24"/>
            <w:lang w:eastAsia="sl-SI"/>
          </w:rPr>
          <w:t>vzgojna dejavnost</w:t>
        </w:r>
      </w:ins>
      <w:del w:id="1061" w:author="Uporabnik" w:date="2019-04-24T15:32:00Z">
        <w:r>
          <w:rPr>
            <w:rFonts w:ascii="Calibri" w:hAnsi="Calibri" w:cs="Calibri"/>
            <w:sz w:val="24"/>
            <w:lang w:eastAsia="sl-SI"/>
          </w:rPr>
          <w:delText>projekt</w:delText>
        </w:r>
      </w:del>
      <w:r>
        <w:rPr>
          <w:rFonts w:ascii="Calibri" w:hAnsi="Calibri" w:cs="Calibri"/>
          <w:sz w:val="24"/>
          <w:lang w:eastAsia="sl-SI"/>
        </w:rPr>
        <w:t xml:space="preserve"> z naslovom »Na poti k zdravju, prijaznosti in uspehu«, ki poteka na predmetni stopnji </w:t>
      </w:r>
      <w:del w:id="1062" w:author="Uporabnik" w:date="2019-05-08T12:24:00Z">
        <w:r>
          <w:rPr>
            <w:rFonts w:ascii="Calibri" w:hAnsi="Calibri" w:cs="Calibri"/>
            <w:sz w:val="24"/>
            <w:lang w:eastAsia="sl-SI"/>
          </w:rPr>
          <w:delText>(</w:delText>
        </w:r>
      </w:del>
      <w:r>
        <w:rPr>
          <w:rFonts w:ascii="Calibri" w:hAnsi="Calibri" w:cs="Calibri"/>
          <w:sz w:val="24"/>
          <w:lang w:eastAsia="sl-SI"/>
        </w:rPr>
        <w:t>oz</w:t>
      </w:r>
      <w:ins w:id="1063" w:author="Uporabnik" w:date="2019-04-24T15:32:00Z">
        <w:r>
          <w:rPr>
            <w:rFonts w:ascii="Calibri" w:hAnsi="Calibri" w:cs="Calibri"/>
            <w:sz w:val="24"/>
            <w:lang w:eastAsia="sl-SI"/>
          </w:rPr>
          <w:t>iroma</w:t>
        </w:r>
      </w:ins>
      <w:del w:id="1064" w:author="Uporabnik" w:date="2019-04-24T15:32:00Z">
        <w:r>
          <w:rPr>
            <w:rFonts w:ascii="Calibri" w:hAnsi="Calibri" w:cs="Calibri"/>
            <w:sz w:val="24"/>
            <w:lang w:eastAsia="sl-SI"/>
          </w:rPr>
          <w:delText>.</w:delText>
        </w:r>
      </w:del>
      <w:r>
        <w:rPr>
          <w:rFonts w:ascii="Calibri" w:hAnsi="Calibri" w:cs="Calibri"/>
          <w:sz w:val="24"/>
          <w:lang w:eastAsia="sl-SI"/>
        </w:rPr>
        <w:t xml:space="preserve"> od 6. do 9. razreda</w:t>
      </w:r>
      <w:del w:id="1065" w:author="Uporabnik" w:date="2019-05-08T12:24:00Z">
        <w:r>
          <w:rPr>
            <w:rFonts w:ascii="Calibri" w:hAnsi="Calibri" w:cs="Calibri"/>
            <w:sz w:val="24"/>
            <w:lang w:eastAsia="sl-SI"/>
          </w:rPr>
          <w:delText>)</w:delText>
        </w:r>
      </w:del>
      <w:r>
        <w:rPr>
          <w:rFonts w:ascii="Calibri" w:hAnsi="Calibri" w:cs="Calibri"/>
          <w:sz w:val="24"/>
          <w:lang w:eastAsia="sl-SI"/>
        </w:rPr>
        <w:t xml:space="preserve"> od šolskega leta 1998/99 dalje. </w:t>
      </w:r>
    </w:p>
    <w:p w:rsidR="00C7735E" w:rsidRPr="006402E9" w:rsidRDefault="00B868BC" w:rsidP="001A1D21">
      <w:pPr>
        <w:spacing w:line="276" w:lineRule="auto"/>
        <w:jc w:val="both"/>
        <w:rPr>
          <w:rFonts w:ascii="Calibri" w:eastAsia="Calibri" w:hAnsi="Calibri" w:cs="Calibri"/>
          <w:sz w:val="24"/>
        </w:rPr>
      </w:pPr>
      <w:r>
        <w:rPr>
          <w:rFonts w:ascii="Calibri" w:eastAsia="Calibri" w:hAnsi="Calibri" w:cs="Calibri"/>
          <w:sz w:val="24"/>
        </w:rPr>
        <w:t xml:space="preserve">Učence v posameznih oddelkih spremljamo na naslednjih področjih: vedenje, prisotnost pri pouku, kultura malicanja, zbiranje papirja in šolski uspeh. Razredniki na koncu </w:t>
      </w:r>
      <w:del w:id="1066" w:author="Uporabnik" w:date="2019-04-24T15:32:00Z">
        <w:r>
          <w:rPr>
            <w:rFonts w:ascii="Calibri" w:eastAsia="Calibri" w:hAnsi="Calibri" w:cs="Calibri"/>
            <w:sz w:val="24"/>
          </w:rPr>
          <w:delText xml:space="preserve"> </w:delText>
        </w:r>
      </w:del>
      <w:r>
        <w:rPr>
          <w:rFonts w:ascii="Calibri" w:eastAsia="Calibri" w:hAnsi="Calibri" w:cs="Calibri"/>
          <w:sz w:val="24"/>
        </w:rPr>
        <w:t xml:space="preserve">konference seznanijo učence z rezultati. Rezultati pokažejo močna in šibka področja posameznega oddelka. Na koncu šolskega leta najboljši oddelek prejme prehodni pokal. Najboljša dva oddelka odideta na plavanje v toplice. Na nagradni izlet odidejo tudi vsi tisti učenci od 6. do 9. razreda, ki so prejeli pohvalo za vzorno vedenje in ki so imeli največkrat domačo nalogo v </w:t>
      </w:r>
      <w:del w:id="1067" w:author="Uporabnik" w:date="2019-05-08T12:25:00Z">
        <w:r>
          <w:rPr>
            <w:rFonts w:ascii="Calibri" w:eastAsia="Calibri" w:hAnsi="Calibri" w:cs="Calibri"/>
            <w:sz w:val="24"/>
          </w:rPr>
          <w:delText xml:space="preserve"> </w:delText>
        </w:r>
      </w:del>
      <w:r>
        <w:rPr>
          <w:rFonts w:ascii="Calibri" w:eastAsia="Calibri" w:hAnsi="Calibri" w:cs="Calibri"/>
          <w:sz w:val="24"/>
        </w:rPr>
        <w:t xml:space="preserve">posameznem oddelku. </w:t>
      </w:r>
      <w:ins w:id="1068" w:author="Uporabnik" w:date="2019-05-08T12:24:00Z">
        <w:r>
          <w:rPr>
            <w:rFonts w:ascii="Calibri" w:eastAsia="Calibri" w:hAnsi="Calibri" w:cs="Calibri"/>
            <w:sz w:val="24"/>
          </w:rPr>
          <w:t>Vzgojno dejavnost</w:t>
        </w:r>
      </w:ins>
      <w:del w:id="1069" w:author="Uporabnik" w:date="2019-05-08T12:24:00Z">
        <w:r>
          <w:rPr>
            <w:rFonts w:ascii="Calibri" w:eastAsia="Calibri" w:hAnsi="Calibri" w:cs="Calibri"/>
            <w:sz w:val="24"/>
          </w:rPr>
          <w:delText>Projekt</w:delText>
        </w:r>
      </w:del>
      <w:r>
        <w:rPr>
          <w:rFonts w:ascii="Calibri" w:eastAsia="Calibri" w:hAnsi="Calibri" w:cs="Calibri"/>
          <w:sz w:val="24"/>
        </w:rPr>
        <w:t xml:space="preserve"> vsako leto evalviramo in </w:t>
      </w:r>
      <w:ins w:id="1070" w:author="Uporabnik" w:date="2019-05-08T12:25:00Z">
        <w:r>
          <w:rPr>
            <w:rFonts w:ascii="Calibri" w:eastAsia="Calibri" w:hAnsi="Calibri" w:cs="Calibri"/>
            <w:sz w:val="24"/>
          </w:rPr>
          <w:t>jo</w:t>
        </w:r>
      </w:ins>
      <w:del w:id="1071" w:author="Uporabnik" w:date="2019-05-08T12:25:00Z">
        <w:r>
          <w:rPr>
            <w:rFonts w:ascii="Calibri" w:eastAsia="Calibri" w:hAnsi="Calibri" w:cs="Calibri"/>
            <w:sz w:val="24"/>
          </w:rPr>
          <w:delText>ga</w:delText>
        </w:r>
      </w:del>
      <w:r>
        <w:rPr>
          <w:rFonts w:ascii="Calibri" w:eastAsia="Calibri" w:hAnsi="Calibri" w:cs="Calibri"/>
          <w:sz w:val="24"/>
        </w:rPr>
        <w:t xml:space="preserve"> po potrebi spreminjamo.   </w:t>
      </w:r>
    </w:p>
    <w:p w:rsidR="000771FE" w:rsidRDefault="00910627">
      <w:pPr>
        <w:spacing w:line="276" w:lineRule="auto"/>
        <w:jc w:val="both"/>
        <w:rPr>
          <w:ins w:id="1072" w:author="ERNA" w:date="2019-06-30T19:20:00Z"/>
          <w:rFonts w:ascii="Calibri" w:hAnsi="Calibri" w:cs="Calibri"/>
          <w:sz w:val="24"/>
          <w:lang w:eastAsia="sl-SI"/>
        </w:rPr>
        <w:pPrChange w:id="1073" w:author="ERNA" w:date="2019-06-30T19:21:00Z">
          <w:pPr>
            <w:spacing w:line="276" w:lineRule="auto"/>
            <w:jc w:val="center"/>
          </w:pPr>
        </w:pPrChange>
      </w:pPr>
      <w:moveFromRangeStart w:id="1074" w:author="Uporabnik" w:date="2019-07-01T10:08:00Z" w:name="move12868139"/>
      <w:moveFrom w:id="1075" w:author="Uporabnik" w:date="2019-07-01T10:08:00Z">
        <w:ins w:id="1076" w:author="ERNA" w:date="2019-06-30T19:18:00Z">
          <w:r w:rsidDel="00FD2CFC">
            <w:rPr>
              <w:rFonts w:ascii="Calibri" w:hAnsi="Calibri" w:cs="Calibri"/>
              <w:sz w:val="24"/>
              <w:lang w:eastAsia="sl-SI"/>
            </w:rPr>
            <w:t xml:space="preserve">Do sedaj je bil v Vzgojni načrt vključen tudi </w:t>
          </w:r>
          <w:r w:rsidR="00DA658A" w:rsidRPr="00DA658A">
            <w:rPr>
              <w:rFonts w:ascii="Calibri" w:hAnsi="Calibri" w:cs="Calibri"/>
              <w:b/>
              <w:sz w:val="24"/>
              <w:lang w:eastAsia="sl-SI"/>
              <w:rPrChange w:id="1077" w:author="ERNA" w:date="2019-06-30T19:21:00Z">
                <w:rPr>
                  <w:rFonts w:ascii="Calibri" w:hAnsi="Calibri" w:cs="Calibri"/>
                  <w:sz w:val="24"/>
                  <w:lang w:eastAsia="sl-SI"/>
                </w:rPr>
              </w:rPrChange>
            </w:rPr>
            <w:t>Protokol pri obravnavi nasilja v družini</w:t>
          </w:r>
          <w:r w:rsidDel="00FD2CFC">
            <w:rPr>
              <w:rFonts w:ascii="Calibri" w:hAnsi="Calibri" w:cs="Calibri"/>
              <w:sz w:val="24"/>
              <w:lang w:eastAsia="sl-SI"/>
            </w:rPr>
            <w:t>. Protokol smo nameravali v celoti i</w:t>
          </w:r>
        </w:ins>
        <w:ins w:id="1078" w:author="ERNA" w:date="2019-06-30T19:19:00Z">
          <w:r w:rsidDel="00FD2CFC">
            <w:rPr>
              <w:rFonts w:ascii="Calibri" w:hAnsi="Calibri" w:cs="Calibri"/>
              <w:sz w:val="24"/>
              <w:lang w:eastAsia="sl-SI"/>
            </w:rPr>
            <w:t xml:space="preserve">zključiti iz vzgojnega načrta, ker ni predmet </w:t>
          </w:r>
        </w:ins>
        <w:ins w:id="1079" w:author="ERNA" w:date="2019-06-30T19:20:00Z">
          <w:r w:rsidR="00DD5993" w:rsidDel="00FD2CFC">
            <w:rPr>
              <w:rFonts w:ascii="Calibri" w:hAnsi="Calibri" w:cs="Calibri"/>
              <w:sz w:val="24"/>
              <w:lang w:eastAsia="sl-SI"/>
            </w:rPr>
            <w:t xml:space="preserve">razprave, ampak smo ga šole dolžne izvajati. Eden od staršev je mnenja, da je prav, da je protokol </w:t>
          </w:r>
        </w:ins>
        <w:ins w:id="1080" w:author="ERNA" w:date="2019-06-30T19:21:00Z">
          <w:r w:rsidR="00DD5993" w:rsidDel="00FD2CFC">
            <w:rPr>
              <w:rFonts w:ascii="Calibri" w:hAnsi="Calibri" w:cs="Calibri"/>
              <w:sz w:val="24"/>
              <w:lang w:eastAsia="sl-SI"/>
            </w:rPr>
            <w:t xml:space="preserve">pri obravnavi nasilja v družini </w:t>
          </w:r>
        </w:ins>
        <w:ins w:id="1081" w:author="ERNA" w:date="2019-06-30T19:20:00Z">
          <w:r w:rsidR="00DD5993" w:rsidDel="00FD2CFC">
            <w:rPr>
              <w:rFonts w:ascii="Calibri" w:hAnsi="Calibri" w:cs="Calibri"/>
              <w:sz w:val="24"/>
              <w:lang w:eastAsia="sl-SI"/>
            </w:rPr>
            <w:t xml:space="preserve">vključen v vzgojni načrt. </w:t>
          </w:r>
        </w:ins>
      </w:moveFrom>
    </w:p>
    <w:p w:rsidR="000771FE" w:rsidRDefault="00B868BC">
      <w:pPr>
        <w:spacing w:line="360" w:lineRule="auto"/>
        <w:rPr>
          <w:del w:id="1082" w:author="Uporabnik" w:date="2019-04-24T14:57:00Z"/>
          <w:rFonts w:ascii="Calibri" w:hAnsi="Calibri" w:cs="Calibri"/>
          <w:b/>
          <w:bCs/>
          <w:kern w:val="20"/>
          <w:sz w:val="24"/>
          <w:lang w:eastAsia="sl-SI"/>
        </w:rPr>
        <w:pPrChange w:id="1083" w:author="ERNA" w:date="2019-06-30T19:18:00Z">
          <w:pPr>
            <w:spacing w:line="276" w:lineRule="auto"/>
            <w:jc w:val="both"/>
          </w:pPr>
        </w:pPrChange>
      </w:pPr>
      <w:moveFrom w:id="1084" w:author="Uporabnik" w:date="2019-07-01T10:08:00Z">
        <w:r w:rsidDel="00FD2CFC">
          <w:rPr>
            <w:rFonts w:ascii="Calibri" w:hAnsi="Calibri" w:cs="Calibri"/>
            <w:sz w:val="24"/>
            <w:lang w:eastAsia="sl-SI"/>
          </w:rPr>
          <w:t xml:space="preserve"> </w:t>
        </w:r>
      </w:moveFrom>
      <w:moveFromRangeEnd w:id="1074"/>
    </w:p>
    <w:p w:rsidR="000771FE" w:rsidRDefault="00B868BC">
      <w:pPr>
        <w:numPr>
          <w:ilvl w:val="0"/>
          <w:numId w:val="20"/>
        </w:numPr>
        <w:spacing w:line="360" w:lineRule="auto"/>
        <w:rPr>
          <w:del w:id="1085" w:author="Uporabnik" w:date="2019-04-23T15:52:00Z"/>
          <w:rFonts w:ascii="Calibri" w:eastAsia="Calibri" w:hAnsi="Calibri" w:cs="Calibri"/>
          <w:b/>
          <w:bCs/>
          <w:sz w:val="24"/>
        </w:rPr>
        <w:pPrChange w:id="1086" w:author="ERNA" w:date="2019-06-30T19:18:00Z">
          <w:pPr>
            <w:numPr>
              <w:numId w:val="20"/>
            </w:numPr>
            <w:tabs>
              <w:tab w:val="num" w:pos="720"/>
            </w:tabs>
            <w:spacing w:line="276" w:lineRule="auto"/>
            <w:ind w:left="720" w:hanging="360"/>
            <w:jc w:val="center"/>
          </w:pPr>
        </w:pPrChange>
      </w:pPr>
      <w:del w:id="1087" w:author="Uporabnik" w:date="2019-04-23T15:52:00Z">
        <w:r>
          <w:rPr>
            <w:rFonts w:ascii="Calibri" w:eastAsia="Calibri" w:hAnsi="Calibri" w:cs="Calibri"/>
            <w:b/>
            <w:bCs/>
            <w:sz w:val="24"/>
          </w:rPr>
          <w:delText>PROTOKOL PRI OBRAVNAVI NASILJA V DRUŽINI</w:delText>
        </w:r>
      </w:del>
    </w:p>
    <w:p w:rsidR="000771FE" w:rsidRDefault="000771FE">
      <w:pPr>
        <w:spacing w:line="360" w:lineRule="auto"/>
        <w:rPr>
          <w:del w:id="1088" w:author="Uporabnik" w:date="2019-04-23T15:52:00Z"/>
          <w:rFonts w:ascii="Calibri" w:eastAsia="Calibri" w:hAnsi="Calibri" w:cs="Calibri"/>
          <w:sz w:val="24"/>
        </w:rPr>
        <w:pPrChange w:id="1089" w:author="ERNA" w:date="2019-06-30T19:18:00Z">
          <w:pPr>
            <w:spacing w:line="276" w:lineRule="auto"/>
          </w:pPr>
        </w:pPrChange>
      </w:pPr>
    </w:p>
    <w:p w:rsidR="000771FE" w:rsidRDefault="00B868BC">
      <w:pPr>
        <w:spacing w:line="360" w:lineRule="auto"/>
        <w:rPr>
          <w:del w:id="1090" w:author="Uporabnik" w:date="2019-04-23T15:52:00Z"/>
          <w:rFonts w:ascii="Calibri" w:eastAsia="Calibri" w:hAnsi="Calibri" w:cs="Calibri"/>
          <w:b/>
          <w:bCs/>
          <w:sz w:val="24"/>
        </w:rPr>
        <w:pPrChange w:id="1091" w:author="ERNA" w:date="2019-06-30T19:18:00Z">
          <w:pPr>
            <w:spacing w:line="276" w:lineRule="auto"/>
            <w:jc w:val="both"/>
          </w:pPr>
        </w:pPrChange>
      </w:pPr>
      <w:del w:id="1092" w:author="Uporabnik" w:date="2019-04-23T15:52:00Z">
        <w:r>
          <w:rPr>
            <w:rFonts w:ascii="Calibri" w:eastAsia="Calibri" w:hAnsi="Calibri" w:cs="Calibri"/>
            <w:b/>
            <w:bCs/>
            <w:sz w:val="24"/>
          </w:rPr>
          <w:delText xml:space="preserve">Protokol ni predmet razprave vzgojnega načrta, saj smo ga šole po zakonu dolžne izvajati. </w:delText>
        </w:r>
      </w:del>
    </w:p>
    <w:p w:rsidR="000771FE" w:rsidRDefault="00B868BC">
      <w:pPr>
        <w:spacing w:line="360" w:lineRule="auto"/>
        <w:rPr>
          <w:del w:id="1093" w:author="Uporabnik" w:date="2019-04-23T15:52:00Z"/>
          <w:rFonts w:ascii="Calibri" w:eastAsia="Calibri" w:hAnsi="Calibri" w:cs="Calibri"/>
          <w:sz w:val="24"/>
        </w:rPr>
        <w:pPrChange w:id="1094" w:author="ERNA" w:date="2019-06-30T19:18:00Z">
          <w:pPr>
            <w:spacing w:line="276" w:lineRule="auto"/>
            <w:jc w:val="both"/>
          </w:pPr>
        </w:pPrChange>
      </w:pPr>
      <w:del w:id="1095" w:author="Uporabnik" w:date="2019-04-23T15:52:00Z">
        <w:r>
          <w:rPr>
            <w:rFonts w:ascii="Calibri" w:eastAsia="Calibri" w:hAnsi="Calibri" w:cs="Calibri"/>
            <w:sz w:val="24"/>
          </w:rPr>
          <w:delText>Zakon o preprečevanju nasilja v družini (ZPND, Uradni list RS, št. 16/2008, čl. 10, 14 in 16) in Pravilnik o obravnavi nasilja v družini za vzgojno-izobraževalne zavode (Ur. l. RS, št. 104/2009) določata pravila in postopke za vzgojno-izobraževalne zavode (VIZ) pri obravnavi nasilja v družini. Z novim zakonom država želi doseči večjo občutljivost do pojavov nasilja in ničelno toleranco do nasilja v VIZ.</w:delText>
        </w:r>
      </w:del>
    </w:p>
    <w:p w:rsidR="000771FE" w:rsidRDefault="00B868BC">
      <w:pPr>
        <w:spacing w:line="360" w:lineRule="auto"/>
        <w:rPr>
          <w:del w:id="1096" w:author="Uporabnik" w:date="2019-04-23T15:52:00Z"/>
          <w:rFonts w:ascii="Calibri" w:eastAsia="Calibri" w:hAnsi="Calibri" w:cs="Calibri"/>
          <w:sz w:val="24"/>
        </w:rPr>
        <w:pPrChange w:id="1097" w:author="ERNA" w:date="2019-06-30T19:18:00Z">
          <w:pPr>
            <w:spacing w:line="276" w:lineRule="auto"/>
            <w:jc w:val="both"/>
          </w:pPr>
        </w:pPrChange>
      </w:pPr>
      <w:del w:id="1098" w:author="Uporabnik" w:date="2019-04-23T15:52:00Z">
        <w:r>
          <w:rPr>
            <w:rFonts w:ascii="Calibri" w:eastAsia="Calibri" w:hAnsi="Calibri" w:cs="Calibri"/>
            <w:sz w:val="24"/>
          </w:rPr>
          <w:delText>Šola mora starše seznaniti z Zakonom o preprečevanju nasilja v družini in protokolom pri obravnavi nasilja v družini.</w:delText>
        </w:r>
      </w:del>
    </w:p>
    <w:p w:rsidR="000771FE" w:rsidRDefault="00B868BC">
      <w:pPr>
        <w:spacing w:line="360" w:lineRule="auto"/>
        <w:rPr>
          <w:del w:id="1099" w:author="Uporabnik" w:date="2019-04-23T15:52:00Z"/>
          <w:rFonts w:ascii="Calibri" w:eastAsia="Calibri" w:hAnsi="Calibri" w:cs="Calibri"/>
          <w:b/>
          <w:bCs/>
          <w:sz w:val="24"/>
        </w:rPr>
        <w:pPrChange w:id="1100" w:author="ERNA" w:date="2019-06-30T19:18:00Z">
          <w:pPr>
            <w:spacing w:line="276" w:lineRule="auto"/>
            <w:jc w:val="center"/>
          </w:pPr>
        </w:pPrChange>
      </w:pPr>
      <w:del w:id="1101" w:author="Uporabnik" w:date="2019-04-23T15:52:00Z">
        <w:r>
          <w:rPr>
            <w:rFonts w:ascii="Calibri" w:eastAsia="Calibri" w:hAnsi="Calibri" w:cs="Calibri"/>
            <w:b/>
            <w:bCs/>
            <w:sz w:val="24"/>
          </w:rPr>
          <w:delText xml:space="preserve"> </w:delText>
        </w:r>
      </w:del>
    </w:p>
    <w:p w:rsidR="000771FE" w:rsidRDefault="00B868BC">
      <w:pPr>
        <w:spacing w:line="360" w:lineRule="auto"/>
        <w:rPr>
          <w:del w:id="1102" w:author="Uporabnik" w:date="2019-04-23T15:52:00Z"/>
          <w:rFonts w:ascii="Calibri" w:eastAsia="Calibri" w:hAnsi="Calibri" w:cs="Calibri"/>
          <w:b/>
          <w:bCs/>
          <w:sz w:val="24"/>
        </w:rPr>
        <w:pPrChange w:id="1103" w:author="ERNA" w:date="2019-06-30T19:18:00Z">
          <w:pPr>
            <w:spacing w:line="276" w:lineRule="auto"/>
          </w:pPr>
        </w:pPrChange>
      </w:pPr>
      <w:del w:id="1104" w:author="Uporabnik" w:date="2019-04-23T15:52:00Z">
        <w:r>
          <w:rPr>
            <w:rFonts w:ascii="Calibri" w:eastAsia="Calibri" w:hAnsi="Calibri" w:cs="Calibri"/>
            <w:b/>
            <w:bCs/>
            <w:sz w:val="24"/>
          </w:rPr>
          <w:delText xml:space="preserve"> Dolžnost prijavljanja</w:delText>
        </w:r>
      </w:del>
    </w:p>
    <w:p w:rsidR="000771FE" w:rsidRDefault="00B868BC">
      <w:pPr>
        <w:spacing w:line="360" w:lineRule="auto"/>
        <w:rPr>
          <w:del w:id="1105" w:author="Uporabnik" w:date="2019-04-23T15:52:00Z"/>
          <w:rFonts w:ascii="Calibri" w:eastAsia="Calibri" w:hAnsi="Calibri" w:cs="Calibri"/>
          <w:sz w:val="24"/>
        </w:rPr>
        <w:pPrChange w:id="1106" w:author="ERNA" w:date="2019-06-30T19:18:00Z">
          <w:pPr>
            <w:spacing w:line="276" w:lineRule="auto"/>
            <w:jc w:val="both"/>
          </w:pPr>
        </w:pPrChange>
      </w:pPr>
      <w:del w:id="1107" w:author="Uporabnik" w:date="2019-04-23T15:52:00Z">
        <w:r>
          <w:rPr>
            <w:rFonts w:ascii="Calibri" w:eastAsia="Calibri" w:hAnsi="Calibri" w:cs="Calibri"/>
            <w:sz w:val="24"/>
          </w:rPr>
          <w:delText>Učitelj/vzgojitelj ali drug delavec šole:</w:delText>
        </w:r>
      </w:del>
    </w:p>
    <w:p w:rsidR="000771FE" w:rsidRDefault="00B868BC">
      <w:pPr>
        <w:numPr>
          <w:ilvl w:val="0"/>
          <w:numId w:val="22"/>
        </w:numPr>
        <w:spacing w:line="360" w:lineRule="auto"/>
        <w:rPr>
          <w:del w:id="1108" w:author="Uporabnik" w:date="2019-04-23T15:52:00Z"/>
          <w:rFonts w:ascii="Calibri" w:eastAsia="Calibri" w:hAnsi="Calibri" w:cs="Calibri"/>
          <w:sz w:val="24"/>
        </w:rPr>
        <w:pPrChange w:id="1109" w:author="ERNA" w:date="2019-06-30T19:18:00Z">
          <w:pPr>
            <w:numPr>
              <w:numId w:val="22"/>
            </w:numPr>
            <w:tabs>
              <w:tab w:val="num" w:pos="720"/>
            </w:tabs>
            <w:spacing w:line="276" w:lineRule="auto"/>
            <w:ind w:left="720" w:hanging="360"/>
            <w:jc w:val="both"/>
          </w:pPr>
        </w:pPrChange>
      </w:pPr>
      <w:del w:id="1110" w:author="Uporabnik" w:date="2019-04-23T15:52:00Z">
        <w:r>
          <w:rPr>
            <w:rFonts w:ascii="Calibri" w:eastAsia="Calibri" w:hAnsi="Calibri" w:cs="Calibri"/>
            <w:sz w:val="24"/>
          </w:rPr>
          <w:delText xml:space="preserve">ki je na otroku opazil spremembe, ki bi lahko bile posledice nasilja v družini, </w:delText>
        </w:r>
      </w:del>
    </w:p>
    <w:p w:rsidR="000771FE" w:rsidRDefault="00B868BC">
      <w:pPr>
        <w:numPr>
          <w:ilvl w:val="0"/>
          <w:numId w:val="22"/>
        </w:numPr>
        <w:spacing w:line="360" w:lineRule="auto"/>
        <w:rPr>
          <w:del w:id="1111" w:author="Uporabnik" w:date="2019-04-23T15:52:00Z"/>
          <w:rFonts w:ascii="Calibri" w:eastAsia="Calibri" w:hAnsi="Calibri" w:cs="Calibri"/>
          <w:sz w:val="24"/>
        </w:rPr>
        <w:pPrChange w:id="1112" w:author="ERNA" w:date="2019-06-30T19:18:00Z">
          <w:pPr>
            <w:numPr>
              <w:numId w:val="22"/>
            </w:numPr>
            <w:tabs>
              <w:tab w:val="num" w:pos="720"/>
            </w:tabs>
            <w:spacing w:line="276" w:lineRule="auto"/>
            <w:ind w:left="720" w:hanging="360"/>
            <w:jc w:val="both"/>
          </w:pPr>
        </w:pPrChange>
      </w:pPr>
      <w:del w:id="1113" w:author="Uporabnik" w:date="2019-04-23T15:52:00Z">
        <w:r>
          <w:rPr>
            <w:rFonts w:ascii="Calibri" w:eastAsia="Calibri" w:hAnsi="Calibri" w:cs="Calibri"/>
            <w:sz w:val="24"/>
          </w:rPr>
          <w:delText xml:space="preserve">kateremu je otrok zaupal, da preživlja nasilje, </w:delText>
        </w:r>
      </w:del>
    </w:p>
    <w:p w:rsidR="000771FE" w:rsidRDefault="00B868BC">
      <w:pPr>
        <w:numPr>
          <w:ilvl w:val="0"/>
          <w:numId w:val="22"/>
        </w:numPr>
        <w:spacing w:line="360" w:lineRule="auto"/>
        <w:rPr>
          <w:del w:id="1114" w:author="Uporabnik" w:date="2019-04-23T15:52:00Z"/>
          <w:rFonts w:ascii="Calibri" w:eastAsia="Calibri" w:hAnsi="Calibri" w:cs="Calibri"/>
          <w:sz w:val="24"/>
        </w:rPr>
        <w:pPrChange w:id="1115" w:author="ERNA" w:date="2019-06-30T19:18:00Z">
          <w:pPr>
            <w:numPr>
              <w:numId w:val="22"/>
            </w:numPr>
            <w:tabs>
              <w:tab w:val="num" w:pos="720"/>
            </w:tabs>
            <w:spacing w:line="276" w:lineRule="auto"/>
            <w:ind w:left="720" w:hanging="360"/>
            <w:jc w:val="both"/>
          </w:pPr>
        </w:pPrChange>
      </w:pPr>
      <w:del w:id="1116" w:author="Uporabnik" w:date="2019-04-23T15:52:00Z">
        <w:r>
          <w:rPr>
            <w:rFonts w:ascii="Calibri" w:eastAsia="Calibri" w:hAnsi="Calibri" w:cs="Calibri"/>
            <w:sz w:val="24"/>
          </w:rPr>
          <w:delText>ki ima informacijo o nasilju od tretje osebe, takoj reagira po naslednjem protokolu:</w:delText>
        </w:r>
      </w:del>
    </w:p>
    <w:p w:rsidR="000771FE" w:rsidRDefault="00B868BC">
      <w:pPr>
        <w:numPr>
          <w:ilvl w:val="0"/>
          <w:numId w:val="21"/>
        </w:numPr>
        <w:spacing w:line="360" w:lineRule="auto"/>
        <w:rPr>
          <w:del w:id="1117" w:author="Uporabnik" w:date="2019-04-23T15:52:00Z"/>
          <w:rFonts w:ascii="Calibri" w:eastAsia="Calibri" w:hAnsi="Calibri" w:cs="Calibri"/>
          <w:sz w:val="24"/>
        </w:rPr>
        <w:pPrChange w:id="1118" w:author="ERNA" w:date="2019-06-30T19:18:00Z">
          <w:pPr>
            <w:numPr>
              <w:numId w:val="21"/>
            </w:numPr>
            <w:tabs>
              <w:tab w:val="num" w:pos="720"/>
            </w:tabs>
            <w:spacing w:line="276" w:lineRule="auto"/>
            <w:ind w:left="720" w:hanging="360"/>
            <w:jc w:val="both"/>
          </w:pPr>
        </w:pPrChange>
      </w:pPr>
      <w:del w:id="1119" w:author="Uporabnik" w:date="2019-04-23T15:52:00Z">
        <w:r>
          <w:rPr>
            <w:rFonts w:ascii="Calibri" w:eastAsia="Calibri" w:hAnsi="Calibri" w:cs="Calibri"/>
            <w:sz w:val="24"/>
          </w:rPr>
          <w:delText>Obvesti o tem svetovalnega delavca šole.</w:delText>
        </w:r>
      </w:del>
    </w:p>
    <w:p w:rsidR="000771FE" w:rsidRDefault="00B868BC">
      <w:pPr>
        <w:numPr>
          <w:ilvl w:val="0"/>
          <w:numId w:val="21"/>
        </w:numPr>
        <w:spacing w:line="360" w:lineRule="auto"/>
        <w:rPr>
          <w:del w:id="1120" w:author="Uporabnik" w:date="2019-04-23T15:52:00Z"/>
          <w:rFonts w:ascii="Calibri" w:eastAsia="Calibri" w:hAnsi="Calibri" w:cs="Calibri"/>
          <w:sz w:val="24"/>
        </w:rPr>
        <w:pPrChange w:id="1121" w:author="ERNA" w:date="2019-06-30T19:18:00Z">
          <w:pPr>
            <w:numPr>
              <w:numId w:val="21"/>
            </w:numPr>
            <w:tabs>
              <w:tab w:val="num" w:pos="720"/>
            </w:tabs>
            <w:spacing w:line="276" w:lineRule="auto"/>
            <w:ind w:left="720" w:hanging="360"/>
            <w:jc w:val="both"/>
          </w:pPr>
        </w:pPrChange>
      </w:pPr>
      <w:del w:id="1122" w:author="Uporabnik" w:date="2019-04-23T15:52:00Z">
        <w:r>
          <w:rPr>
            <w:rFonts w:ascii="Calibri" w:eastAsia="Calibri" w:hAnsi="Calibri" w:cs="Calibri"/>
            <w:sz w:val="24"/>
          </w:rPr>
          <w:delText>Če je potrebno, obvesti Center za socialno delo (CSD), da poskrbi za zdravstveno oskrbo oz. varnost otroka.</w:delText>
        </w:r>
      </w:del>
    </w:p>
    <w:p w:rsidR="000771FE" w:rsidRDefault="00B868BC">
      <w:pPr>
        <w:numPr>
          <w:ilvl w:val="0"/>
          <w:numId w:val="21"/>
        </w:numPr>
        <w:spacing w:line="360" w:lineRule="auto"/>
        <w:rPr>
          <w:del w:id="1123" w:author="Uporabnik" w:date="2019-04-23T15:52:00Z"/>
          <w:rFonts w:ascii="Calibri" w:eastAsia="Calibri" w:hAnsi="Calibri" w:cs="Calibri"/>
          <w:sz w:val="24"/>
        </w:rPr>
        <w:pPrChange w:id="1124" w:author="ERNA" w:date="2019-06-30T19:18:00Z">
          <w:pPr>
            <w:numPr>
              <w:numId w:val="21"/>
            </w:numPr>
            <w:tabs>
              <w:tab w:val="num" w:pos="720"/>
            </w:tabs>
            <w:spacing w:line="276" w:lineRule="auto"/>
            <w:ind w:left="720" w:hanging="360"/>
            <w:jc w:val="both"/>
          </w:pPr>
        </w:pPrChange>
      </w:pPr>
      <w:del w:id="1125" w:author="Uporabnik" w:date="2019-04-23T15:52:00Z">
        <w:r>
          <w:rPr>
            <w:rFonts w:ascii="Calibri" w:eastAsia="Calibri" w:hAnsi="Calibri" w:cs="Calibri"/>
            <w:sz w:val="24"/>
          </w:rPr>
          <w:delText xml:space="preserve">Sam ali s pomočjo svetovalnega delavca naredi zapis dogodka, opažanj, pridobljenih informacij ali pogovora z otrokom (predpisan obrazec).               </w:delText>
        </w:r>
      </w:del>
    </w:p>
    <w:p w:rsidR="000771FE" w:rsidRDefault="00B868BC">
      <w:pPr>
        <w:spacing w:line="360" w:lineRule="auto"/>
        <w:rPr>
          <w:del w:id="1126" w:author="Uporabnik" w:date="2019-04-23T15:52:00Z"/>
          <w:rFonts w:ascii="Calibri" w:eastAsia="Calibri" w:hAnsi="Calibri" w:cs="Calibri"/>
          <w:sz w:val="24"/>
        </w:rPr>
        <w:pPrChange w:id="1127" w:author="ERNA" w:date="2019-06-30T19:18:00Z">
          <w:pPr>
            <w:spacing w:line="276" w:lineRule="auto"/>
            <w:jc w:val="both"/>
          </w:pPr>
        </w:pPrChange>
      </w:pPr>
      <w:del w:id="1128" w:author="Uporabnik" w:date="2019-04-23T15:52:00Z">
        <w:r>
          <w:rPr>
            <w:rFonts w:ascii="Calibri" w:eastAsia="Calibri" w:hAnsi="Calibri" w:cs="Calibri"/>
            <w:sz w:val="24"/>
          </w:rPr>
          <w:delText xml:space="preserve">Isti ali najkasneje naslednji dan vodstvo šole ali svetovalna služba pošlje prijavo na CSD ali policijo o sumu nasilja nad otrokom. Svetovalni delavec naslednji dan skliče interni tim šole.  </w:delText>
        </w:r>
      </w:del>
    </w:p>
    <w:p w:rsidR="000771FE" w:rsidRDefault="00B868BC">
      <w:pPr>
        <w:spacing w:line="360" w:lineRule="auto"/>
        <w:rPr>
          <w:del w:id="1129" w:author="Uporabnik" w:date="2019-04-23T15:52:00Z"/>
          <w:rFonts w:ascii="Calibri" w:eastAsia="Calibri" w:hAnsi="Calibri" w:cs="Calibri"/>
          <w:sz w:val="24"/>
        </w:rPr>
        <w:pPrChange w:id="1130" w:author="ERNA" w:date="2019-06-30T19:18:00Z">
          <w:pPr>
            <w:spacing w:line="276" w:lineRule="auto"/>
            <w:jc w:val="both"/>
          </w:pPr>
        </w:pPrChange>
      </w:pPr>
      <w:del w:id="1131" w:author="Uporabnik" w:date="2019-04-23T15:52:00Z">
        <w:r>
          <w:rPr>
            <w:rFonts w:ascii="Calibri" w:eastAsia="Calibri" w:hAnsi="Calibri" w:cs="Calibri"/>
            <w:sz w:val="24"/>
          </w:rPr>
          <w:delText xml:space="preserve">Če suma ne prijavimo, je ravnatelj lahko kaznovan s kaznijo od 3 do 5 let zapora.  </w:delText>
        </w:r>
      </w:del>
    </w:p>
    <w:p w:rsidR="000771FE" w:rsidRDefault="00B868BC">
      <w:pPr>
        <w:spacing w:line="360" w:lineRule="auto"/>
        <w:rPr>
          <w:del w:id="1132" w:author="Uporabnik" w:date="2019-04-23T15:52:00Z"/>
          <w:rFonts w:ascii="Calibri" w:eastAsia="Calibri" w:hAnsi="Calibri" w:cs="Calibri"/>
          <w:sz w:val="24"/>
        </w:rPr>
        <w:pPrChange w:id="1133" w:author="ERNA" w:date="2019-06-30T19:18:00Z">
          <w:pPr>
            <w:spacing w:line="276" w:lineRule="auto"/>
            <w:jc w:val="both"/>
          </w:pPr>
        </w:pPrChange>
      </w:pPr>
      <w:del w:id="1134" w:author="Uporabnik" w:date="2019-04-23T15:52:00Z">
        <w:r>
          <w:rPr>
            <w:rFonts w:ascii="Calibri" w:eastAsia="Calibri" w:hAnsi="Calibri" w:cs="Calibri"/>
            <w:sz w:val="24"/>
          </w:rPr>
          <w:delText xml:space="preserve">Center za socialno delo izvaja različne postopke in dejavnosti za zaščito otroka. </w:delText>
        </w:r>
      </w:del>
    </w:p>
    <w:p w:rsidR="000771FE" w:rsidDel="00930BAB" w:rsidRDefault="000771FE">
      <w:pPr>
        <w:spacing w:line="360" w:lineRule="auto"/>
        <w:rPr>
          <w:del w:id="1135" w:author="ERNA" w:date="2019-08-24T17:00:00Z"/>
          <w:rFonts w:ascii="Calibri" w:eastAsia="Calibri" w:hAnsi="Calibri" w:cs="Calibri"/>
          <w:b/>
          <w:bCs/>
          <w:sz w:val="24"/>
        </w:rPr>
        <w:pPrChange w:id="1136" w:author="ERNA" w:date="2019-06-30T19:18:00Z">
          <w:pPr>
            <w:spacing w:line="276" w:lineRule="auto"/>
            <w:jc w:val="center"/>
          </w:pPr>
        </w:pPrChange>
      </w:pPr>
    </w:p>
    <w:p w:rsidR="00C7735E" w:rsidRPr="006402E9" w:rsidRDefault="00B868BC" w:rsidP="001A1D21">
      <w:pPr>
        <w:numPr>
          <w:ilvl w:val="0"/>
          <w:numId w:val="20"/>
        </w:numPr>
        <w:spacing w:line="276" w:lineRule="auto"/>
        <w:jc w:val="center"/>
        <w:rPr>
          <w:rFonts w:ascii="Calibri" w:eastAsia="Calibri" w:hAnsi="Calibri" w:cs="Calibri"/>
          <w:b/>
          <w:bCs/>
          <w:sz w:val="24"/>
        </w:rPr>
      </w:pPr>
      <w:r>
        <w:rPr>
          <w:rFonts w:ascii="Calibri" w:eastAsia="Calibri" w:hAnsi="Calibri" w:cs="Calibri"/>
          <w:b/>
          <w:bCs/>
          <w:sz w:val="24"/>
        </w:rPr>
        <w:t>SKLEPNE MISLI</w:t>
      </w:r>
    </w:p>
    <w:p w:rsidR="00C7735E" w:rsidRPr="004E5B00" w:rsidRDefault="00C7735E" w:rsidP="001A1D21">
      <w:pPr>
        <w:spacing w:line="276" w:lineRule="auto"/>
        <w:jc w:val="both"/>
        <w:rPr>
          <w:rFonts w:ascii="Calibri" w:eastAsia="Calibri" w:hAnsi="Calibri" w:cs="Calibri"/>
          <w:sz w:val="24"/>
        </w:rPr>
      </w:pPr>
    </w:p>
    <w:p w:rsidR="00C7735E" w:rsidRPr="004E5B00" w:rsidDel="00DE0545" w:rsidRDefault="00B868BC" w:rsidP="001A1D21">
      <w:pPr>
        <w:spacing w:line="276" w:lineRule="auto"/>
        <w:jc w:val="both"/>
        <w:rPr>
          <w:del w:id="1137" w:author="Uporabnik" w:date="2019-04-24T15:33:00Z"/>
          <w:rFonts w:ascii="Calibri" w:eastAsia="Calibri" w:hAnsi="Calibri" w:cs="Calibri"/>
          <w:sz w:val="24"/>
        </w:rPr>
      </w:pPr>
      <w:del w:id="1138" w:author="Uporabnik" w:date="2019-04-24T15:33:00Z">
        <w:r w:rsidRPr="004E5B00">
          <w:rPr>
            <w:rFonts w:ascii="Calibri" w:eastAsia="Calibri" w:hAnsi="Calibri" w:cs="Calibri"/>
            <w:sz w:val="24"/>
          </w:rPr>
          <w:delText xml:space="preserve">Starše, učence in učitelje vabimo, da natančno preberejo </w:delText>
        </w:r>
      </w:del>
      <w:del w:id="1139" w:author="Uporabnik" w:date="2019-04-24T14:57:00Z">
        <w:r w:rsidRPr="004E5B00">
          <w:rPr>
            <w:rFonts w:ascii="Calibri" w:eastAsia="Calibri" w:hAnsi="Calibri" w:cs="Calibri"/>
            <w:sz w:val="24"/>
          </w:rPr>
          <w:delText>oba</w:delText>
        </w:r>
      </w:del>
      <w:del w:id="1140" w:author="Uporabnik" w:date="2019-04-24T15:33:00Z">
        <w:r w:rsidRPr="004E5B00">
          <w:rPr>
            <w:rFonts w:ascii="Calibri" w:eastAsia="Calibri" w:hAnsi="Calibri" w:cs="Calibri"/>
            <w:sz w:val="24"/>
          </w:rPr>
          <w:delText xml:space="preserve"> </w:delText>
        </w:r>
      </w:del>
      <w:del w:id="1141" w:author="Uporabnik" w:date="2019-04-24T14:58:00Z">
        <w:r w:rsidRPr="004E5B00">
          <w:rPr>
            <w:rFonts w:ascii="Calibri" w:eastAsia="Calibri" w:hAnsi="Calibri" w:cs="Calibri"/>
            <w:sz w:val="24"/>
          </w:rPr>
          <w:delText>dokumenta</w:delText>
        </w:r>
        <w:r w:rsidRPr="004E5B00">
          <w:rPr>
            <w:rFonts w:ascii="Calibri" w:eastAsia="Calibri" w:hAnsi="Calibri" w:cs="Calibri"/>
            <w:bCs/>
            <w:sz w:val="24"/>
            <w:rPrChange w:id="1142" w:author="Uporabnik" w:date="2019-08-28T10:06:00Z">
              <w:rPr>
                <w:rFonts w:ascii="Calibri" w:eastAsia="Calibri" w:hAnsi="Calibri" w:cs="Calibri"/>
                <w:b/>
                <w:bCs/>
                <w:sz w:val="24"/>
              </w:rPr>
            </w:rPrChange>
          </w:rPr>
          <w:delText xml:space="preserve"> </w:delText>
        </w:r>
        <w:r w:rsidRPr="004E5B00">
          <w:rPr>
            <w:rFonts w:ascii="Calibri" w:eastAsia="Calibri" w:hAnsi="Calibri" w:cs="Calibri"/>
            <w:sz w:val="24"/>
          </w:rPr>
          <w:delText>in</w:delText>
        </w:r>
      </w:del>
      <w:del w:id="1143" w:author="Uporabnik" w:date="2019-04-24T15:33:00Z">
        <w:r w:rsidRPr="004E5B00">
          <w:rPr>
            <w:rFonts w:ascii="Calibri" w:eastAsia="Calibri" w:hAnsi="Calibri" w:cs="Calibri"/>
            <w:sz w:val="24"/>
          </w:rPr>
          <w:delText xml:space="preserve"> se o njuni vsebini pogovorijo. Pomembno je, da starši podprejo vzgojno delovanje šole in da šola podpira vzgojno delovanje staršev. Kadar se odrasli medsebojno podpiramo, si zaupamo in smo enotni pri vzgoji, otroci bolje sledijo našim vzgojnim ciljem. </w:delText>
        </w:r>
      </w:del>
    </w:p>
    <w:p w:rsidR="00C7735E" w:rsidRPr="004E5B00" w:rsidDel="0062663F" w:rsidRDefault="00C7735E" w:rsidP="001A1D21">
      <w:pPr>
        <w:spacing w:line="276" w:lineRule="auto"/>
        <w:jc w:val="both"/>
        <w:rPr>
          <w:del w:id="1144" w:author="Uporabnik" w:date="2019-04-24T14:28:00Z"/>
          <w:rFonts w:ascii="Calibri" w:eastAsia="Calibri" w:hAnsi="Calibri" w:cs="Calibri"/>
          <w:sz w:val="24"/>
        </w:rPr>
      </w:pPr>
    </w:p>
    <w:p w:rsidR="00C7735E" w:rsidRPr="004E5B00" w:rsidRDefault="00B868BC" w:rsidP="001A1D21">
      <w:pPr>
        <w:spacing w:line="276" w:lineRule="auto"/>
        <w:jc w:val="both"/>
        <w:rPr>
          <w:rFonts w:ascii="Calibri" w:eastAsia="Calibri" w:hAnsi="Calibri" w:cs="Calibri"/>
          <w:bCs/>
          <w:sz w:val="24"/>
          <w:rPrChange w:id="1145" w:author="Uporabnik" w:date="2019-08-28T10:07:00Z">
            <w:rPr>
              <w:rFonts w:ascii="Calibri" w:eastAsia="Calibri" w:hAnsi="Calibri" w:cs="Calibri"/>
              <w:b/>
              <w:bCs/>
              <w:sz w:val="24"/>
            </w:rPr>
          </w:rPrChange>
        </w:rPr>
      </w:pPr>
      <w:del w:id="1146" w:author="Uporabnik" w:date="2019-08-28T10:06:00Z">
        <w:r w:rsidRPr="004E5B00" w:rsidDel="004E5B00">
          <w:rPr>
            <w:rFonts w:ascii="Calibri" w:eastAsia="Calibri" w:hAnsi="Calibri" w:cs="Calibri"/>
            <w:sz w:val="24"/>
          </w:rPr>
          <w:delText xml:space="preserve">Le s skupnimi močmi bomo oblikovali </w:delText>
        </w:r>
      </w:del>
      <w:ins w:id="1147" w:author="ERNA" w:date="2019-08-24T18:36:00Z">
        <w:del w:id="1148" w:author="Uporabnik" w:date="2019-08-28T10:06:00Z">
          <w:r w:rsidR="00E06171" w:rsidRPr="004E5B00" w:rsidDel="004E5B00">
            <w:rPr>
              <w:rFonts w:ascii="Calibri" w:eastAsia="Calibri" w:hAnsi="Calibri" w:cs="Calibri"/>
              <w:sz w:val="24"/>
              <w:rPrChange w:id="1149" w:author="Uporabnik" w:date="2019-08-28T10:06:00Z">
                <w:rPr>
                  <w:rFonts w:ascii="Calibri" w:eastAsia="Calibri" w:hAnsi="Calibri" w:cs="Calibri"/>
                  <w:b/>
                  <w:color w:val="FF0000"/>
                  <w:sz w:val="24"/>
                </w:rPr>
              </w:rPrChange>
            </w:rPr>
            <w:delText xml:space="preserve">(predlog: </w:delText>
          </w:r>
        </w:del>
      </w:ins>
      <w:ins w:id="1150" w:author="ERNA" w:date="2019-08-24T18:37:00Z">
        <w:r w:rsidR="00E06171" w:rsidRPr="004E5B00">
          <w:rPr>
            <w:rFonts w:ascii="Calibri" w:eastAsia="Calibri" w:hAnsi="Calibri" w:cs="Calibri"/>
            <w:sz w:val="24"/>
            <w:rPrChange w:id="1151" w:author="Uporabnik" w:date="2019-08-28T10:06:00Z">
              <w:rPr>
                <w:rFonts w:ascii="Calibri" w:eastAsia="Calibri" w:hAnsi="Calibri" w:cs="Calibri"/>
                <w:b/>
                <w:color w:val="FF0000"/>
                <w:sz w:val="24"/>
              </w:rPr>
            </w:rPrChange>
          </w:rPr>
          <w:t>Učitelji, starši in učenci</w:t>
        </w:r>
        <w:del w:id="1152" w:author="Uporabnik" w:date="2019-08-28T10:06:00Z">
          <w:r w:rsidR="00E06171" w:rsidRPr="004E5B00" w:rsidDel="004E5B00">
            <w:rPr>
              <w:rFonts w:ascii="Calibri" w:eastAsia="Calibri" w:hAnsi="Calibri" w:cs="Calibri"/>
              <w:sz w:val="24"/>
              <w:rPrChange w:id="1153" w:author="Uporabnik" w:date="2019-08-28T10:06:00Z">
                <w:rPr>
                  <w:rFonts w:ascii="Calibri" w:eastAsia="Calibri" w:hAnsi="Calibri" w:cs="Calibri"/>
                  <w:b/>
                  <w:color w:val="FF0000"/>
                  <w:sz w:val="24"/>
                </w:rPr>
              </w:rPrChange>
            </w:rPr>
            <w:delText xml:space="preserve"> smo</w:delText>
          </w:r>
        </w:del>
        <w:r w:rsidR="00E06171" w:rsidRPr="004E5B00">
          <w:rPr>
            <w:rFonts w:ascii="Calibri" w:eastAsia="Calibri" w:hAnsi="Calibri" w:cs="Calibri"/>
            <w:sz w:val="24"/>
            <w:rPrChange w:id="1154" w:author="Uporabnik" w:date="2019-08-28T10:06:00Z">
              <w:rPr>
                <w:rFonts w:ascii="Calibri" w:eastAsia="Calibri" w:hAnsi="Calibri" w:cs="Calibri"/>
                <w:b/>
                <w:color w:val="FF0000"/>
                <w:sz w:val="24"/>
              </w:rPr>
            </w:rPrChange>
          </w:rPr>
          <w:t xml:space="preserve"> s</w:t>
        </w:r>
      </w:ins>
      <w:ins w:id="1155" w:author="ERNA" w:date="2019-08-24T18:36:00Z">
        <w:r w:rsidR="00E06171" w:rsidRPr="004E5B00">
          <w:rPr>
            <w:rFonts w:ascii="Calibri" w:eastAsia="Calibri" w:hAnsi="Calibri" w:cs="Calibri"/>
            <w:sz w:val="24"/>
            <w:rPrChange w:id="1156" w:author="Uporabnik" w:date="2019-08-28T10:06:00Z">
              <w:rPr>
                <w:rFonts w:ascii="Calibri" w:eastAsia="Calibri" w:hAnsi="Calibri" w:cs="Calibri"/>
                <w:b/>
                <w:color w:val="FF0000"/>
                <w:sz w:val="24"/>
              </w:rPr>
            </w:rPrChange>
          </w:rPr>
          <w:t xml:space="preserve"> skupnimi močmi ob</w:t>
        </w:r>
      </w:ins>
      <w:ins w:id="1157" w:author="ERNA" w:date="2019-08-24T18:37:00Z">
        <w:r w:rsidR="00E06171" w:rsidRPr="004E5B00">
          <w:rPr>
            <w:rFonts w:ascii="Calibri" w:eastAsia="Calibri" w:hAnsi="Calibri" w:cs="Calibri"/>
            <w:sz w:val="24"/>
            <w:rPrChange w:id="1158" w:author="Uporabnik" w:date="2019-08-28T10:06:00Z">
              <w:rPr>
                <w:rFonts w:ascii="Calibri" w:eastAsia="Calibri" w:hAnsi="Calibri" w:cs="Calibri"/>
                <w:b/>
                <w:color w:val="FF0000"/>
                <w:sz w:val="24"/>
              </w:rPr>
            </w:rPrChange>
          </w:rPr>
          <w:t>lik</w:t>
        </w:r>
      </w:ins>
      <w:ins w:id="1159" w:author="Uporabnik" w:date="2019-08-28T10:06:00Z">
        <w:r w:rsidR="004E5B00" w:rsidRPr="004E5B00">
          <w:rPr>
            <w:rFonts w:ascii="Calibri" w:eastAsia="Calibri" w:hAnsi="Calibri" w:cs="Calibri"/>
            <w:sz w:val="24"/>
            <w:rPrChange w:id="1160" w:author="Uporabnik" w:date="2019-08-28T10:06:00Z">
              <w:rPr>
                <w:rFonts w:ascii="Calibri" w:eastAsia="Calibri" w:hAnsi="Calibri" w:cs="Calibri"/>
                <w:b/>
                <w:color w:val="FF0000"/>
                <w:sz w:val="24"/>
              </w:rPr>
            </w:rPrChange>
          </w:rPr>
          <w:t>ujemo</w:t>
        </w:r>
      </w:ins>
      <w:ins w:id="1161" w:author="ERNA" w:date="2019-08-24T18:37:00Z">
        <w:del w:id="1162" w:author="Uporabnik" w:date="2019-08-28T10:06:00Z">
          <w:r w:rsidR="00E06171" w:rsidRPr="004E5B00" w:rsidDel="004E5B00">
            <w:rPr>
              <w:rFonts w:ascii="Calibri" w:eastAsia="Calibri" w:hAnsi="Calibri" w:cs="Calibri"/>
              <w:sz w:val="24"/>
              <w:rPrChange w:id="1163" w:author="Uporabnik" w:date="2019-08-28T10:06:00Z">
                <w:rPr>
                  <w:rFonts w:ascii="Calibri" w:eastAsia="Calibri" w:hAnsi="Calibri" w:cs="Calibri"/>
                  <w:b/>
                  <w:color w:val="FF0000"/>
                  <w:sz w:val="24"/>
                </w:rPr>
              </w:rPrChange>
            </w:rPr>
            <w:delText>ovali</w:delText>
          </w:r>
        </w:del>
      </w:ins>
      <w:ins w:id="1164" w:author="ERNA" w:date="2019-08-24T18:36:00Z">
        <w:del w:id="1165" w:author="Uporabnik" w:date="2019-08-28T10:06:00Z">
          <w:r w:rsidR="00E06171" w:rsidRPr="004E5B00" w:rsidDel="004E5B00">
            <w:rPr>
              <w:rFonts w:ascii="Calibri" w:eastAsia="Calibri" w:hAnsi="Calibri" w:cs="Calibri"/>
              <w:sz w:val="24"/>
            </w:rPr>
            <w:delText>)</w:delText>
          </w:r>
        </w:del>
        <w:r w:rsidR="00E06171">
          <w:rPr>
            <w:rFonts w:ascii="Calibri" w:eastAsia="Calibri" w:hAnsi="Calibri" w:cs="Calibri"/>
            <w:sz w:val="24"/>
          </w:rPr>
          <w:t xml:space="preserve"> </w:t>
        </w:r>
      </w:ins>
      <w:ins w:id="1166" w:author="Uporabnik" w:date="2019-05-08T12:25:00Z">
        <w:r>
          <w:rPr>
            <w:rFonts w:ascii="Calibri" w:eastAsia="Calibri" w:hAnsi="Calibri" w:cs="Calibri"/>
            <w:sz w:val="24"/>
          </w:rPr>
          <w:t>V</w:t>
        </w:r>
      </w:ins>
      <w:del w:id="1167" w:author="Uporabnik" w:date="2019-05-08T12:25:00Z">
        <w:r>
          <w:rPr>
            <w:rFonts w:ascii="Calibri" w:eastAsia="Calibri" w:hAnsi="Calibri" w:cs="Calibri"/>
            <w:sz w:val="24"/>
          </w:rPr>
          <w:delText>v</w:delText>
        </w:r>
      </w:del>
      <w:r>
        <w:rPr>
          <w:rFonts w:ascii="Calibri" w:eastAsia="Calibri" w:hAnsi="Calibri" w:cs="Calibri"/>
          <w:sz w:val="24"/>
        </w:rPr>
        <w:t xml:space="preserve">zgojni načrt in </w:t>
      </w:r>
      <w:ins w:id="1168" w:author="Uporabnik" w:date="2019-05-08T12:25:00Z">
        <w:r>
          <w:rPr>
            <w:rFonts w:ascii="Calibri" w:eastAsia="Calibri" w:hAnsi="Calibri" w:cs="Calibri"/>
            <w:sz w:val="24"/>
          </w:rPr>
          <w:t>P</w:t>
        </w:r>
      </w:ins>
      <w:del w:id="1169" w:author="Uporabnik" w:date="2019-05-08T12:25:00Z">
        <w:r>
          <w:rPr>
            <w:rFonts w:ascii="Calibri" w:eastAsia="Calibri" w:hAnsi="Calibri" w:cs="Calibri"/>
            <w:sz w:val="24"/>
          </w:rPr>
          <w:delText>p</w:delText>
        </w:r>
      </w:del>
      <w:r>
        <w:rPr>
          <w:rFonts w:ascii="Calibri" w:eastAsia="Calibri" w:hAnsi="Calibri" w:cs="Calibri"/>
          <w:sz w:val="24"/>
        </w:rPr>
        <w:t>ravila šolskega reda, ki nas</w:t>
      </w:r>
      <w:del w:id="1170" w:author="Uporabnik" w:date="2019-08-28T10:07:00Z">
        <w:r w:rsidDel="004E5B00">
          <w:rPr>
            <w:rFonts w:ascii="Calibri" w:eastAsia="Calibri" w:hAnsi="Calibri" w:cs="Calibri"/>
            <w:sz w:val="24"/>
          </w:rPr>
          <w:delText xml:space="preserve"> bodo</w:delText>
        </w:r>
      </w:del>
      <w:r>
        <w:rPr>
          <w:rFonts w:ascii="Calibri" w:eastAsia="Calibri" w:hAnsi="Calibri" w:cs="Calibri"/>
          <w:sz w:val="24"/>
        </w:rPr>
        <w:t xml:space="preserve"> </w:t>
      </w:r>
      <w:ins w:id="1171" w:author="Uporabnik" w:date="2019-08-28T10:07:00Z">
        <w:r w:rsidR="004E5B00">
          <w:rPr>
            <w:rFonts w:ascii="Calibri" w:eastAsia="Calibri" w:hAnsi="Calibri" w:cs="Calibri"/>
            <w:sz w:val="24"/>
          </w:rPr>
          <w:t>vodijo</w:t>
        </w:r>
      </w:ins>
      <w:del w:id="1172" w:author="Uporabnik" w:date="2019-08-28T10:07:00Z">
        <w:r w:rsidDel="004E5B00">
          <w:rPr>
            <w:rFonts w:ascii="Calibri" w:eastAsia="Calibri" w:hAnsi="Calibri" w:cs="Calibri"/>
            <w:sz w:val="24"/>
          </w:rPr>
          <w:delText>pripeljala</w:delText>
        </w:r>
      </w:del>
      <w:r>
        <w:rPr>
          <w:rFonts w:ascii="Calibri" w:eastAsia="Calibri" w:hAnsi="Calibri" w:cs="Calibri"/>
          <w:sz w:val="24"/>
        </w:rPr>
        <w:t xml:space="preserve"> k skupnemu cilju: da </w:t>
      </w:r>
      <w:del w:id="1173" w:author="Uporabnik" w:date="2019-08-28T10:06:00Z">
        <w:r w:rsidR="00DA658A" w:rsidRPr="004E5B00" w:rsidDel="004E5B00">
          <w:rPr>
            <w:rFonts w:ascii="Calibri" w:eastAsia="Calibri" w:hAnsi="Calibri" w:cs="Calibri"/>
            <w:bCs/>
            <w:sz w:val="24"/>
            <w:rPrChange w:id="1174" w:author="Uporabnik" w:date="2019-08-28T10:06:00Z">
              <w:rPr>
                <w:rFonts w:ascii="Calibri" w:eastAsia="Calibri" w:hAnsi="Calibri" w:cs="Calibri"/>
                <w:b/>
                <w:bCs/>
                <w:sz w:val="24"/>
              </w:rPr>
            </w:rPrChange>
          </w:rPr>
          <w:delText>otrok</w:delText>
        </w:r>
      </w:del>
      <w:ins w:id="1175" w:author="ERNA" w:date="2019-08-24T18:39:00Z">
        <w:del w:id="1176" w:author="Uporabnik" w:date="2019-08-28T10:06:00Z">
          <w:r w:rsidR="00E06171" w:rsidRPr="004E5B00" w:rsidDel="004E5B00">
            <w:rPr>
              <w:rFonts w:ascii="Calibri" w:eastAsia="Calibri" w:hAnsi="Calibri" w:cs="Calibri"/>
              <w:bCs/>
              <w:sz w:val="24"/>
            </w:rPr>
            <w:delText xml:space="preserve"> (</w:delText>
          </w:r>
        </w:del>
        <w:r w:rsidR="00E06171" w:rsidRPr="004E5B00">
          <w:rPr>
            <w:rFonts w:ascii="Calibri" w:eastAsia="Calibri" w:hAnsi="Calibri" w:cs="Calibri"/>
            <w:bCs/>
            <w:sz w:val="24"/>
          </w:rPr>
          <w:t>učene</w:t>
        </w:r>
      </w:ins>
      <w:ins w:id="1177" w:author="Uporabnik" w:date="2019-08-28T10:06:00Z">
        <w:r w:rsidR="004E5B00" w:rsidRPr="004E5B00">
          <w:rPr>
            <w:rFonts w:ascii="Calibri" w:eastAsia="Calibri" w:hAnsi="Calibri" w:cs="Calibri"/>
            <w:bCs/>
            <w:sz w:val="24"/>
            <w:rPrChange w:id="1178" w:author="Uporabnik" w:date="2019-08-28T10:06:00Z">
              <w:rPr>
                <w:rFonts w:ascii="Calibri" w:eastAsia="Calibri" w:hAnsi="Calibri" w:cs="Calibri"/>
                <w:b/>
                <w:bCs/>
                <w:color w:val="FF0000"/>
                <w:sz w:val="24"/>
              </w:rPr>
            </w:rPrChange>
          </w:rPr>
          <w:t>c</w:t>
        </w:r>
      </w:ins>
      <w:ins w:id="1179" w:author="ERNA" w:date="2019-08-24T18:39:00Z">
        <w:del w:id="1180" w:author="Uporabnik" w:date="2019-08-28T10:06:00Z">
          <w:r w:rsidR="00E06171" w:rsidRPr="004E5B00" w:rsidDel="004E5B00">
            <w:rPr>
              <w:rFonts w:ascii="Calibri" w:eastAsia="Calibri" w:hAnsi="Calibri" w:cs="Calibri"/>
              <w:bCs/>
              <w:sz w:val="24"/>
            </w:rPr>
            <w:delText>c)</w:delText>
          </w:r>
        </w:del>
      </w:ins>
      <w:r w:rsidR="00DA658A" w:rsidRPr="004E5B00">
        <w:rPr>
          <w:rFonts w:ascii="Calibri" w:eastAsia="Calibri" w:hAnsi="Calibri" w:cs="Calibri"/>
          <w:bCs/>
          <w:sz w:val="24"/>
          <w:rPrChange w:id="1181" w:author="Uporabnik" w:date="2019-08-28T10:06:00Z">
            <w:rPr>
              <w:rFonts w:ascii="Calibri" w:eastAsia="Calibri" w:hAnsi="Calibri" w:cs="Calibri"/>
              <w:b/>
              <w:bCs/>
              <w:sz w:val="24"/>
            </w:rPr>
          </w:rPrChange>
        </w:rPr>
        <w:t xml:space="preserve"> </w:t>
      </w:r>
      <w:r w:rsidR="00DA658A" w:rsidRPr="00DA658A">
        <w:rPr>
          <w:rFonts w:ascii="Calibri" w:eastAsia="Calibri" w:hAnsi="Calibri" w:cs="Calibri"/>
          <w:bCs/>
          <w:sz w:val="24"/>
          <w:rPrChange w:id="1182" w:author="Uporabnik" w:date="2019-05-10T09:26:00Z">
            <w:rPr>
              <w:rFonts w:ascii="Calibri" w:eastAsia="Calibri" w:hAnsi="Calibri" w:cs="Calibri"/>
              <w:b/>
              <w:bCs/>
              <w:sz w:val="24"/>
            </w:rPr>
          </w:rPrChange>
        </w:rPr>
        <w:t>postane zdrava, srečna, dobra, odgovorna in zrela oseba,</w:t>
      </w:r>
      <w:r>
        <w:rPr>
          <w:rFonts w:ascii="Calibri" w:eastAsia="Calibri" w:hAnsi="Calibri" w:cs="Calibri"/>
          <w:sz w:val="24"/>
        </w:rPr>
        <w:t xml:space="preserve"> ki bo našla svoje pravo mesto </w:t>
      </w:r>
      <w:del w:id="1183" w:author="Uporabnik" w:date="2019-05-07T16:23:00Z">
        <w:r>
          <w:rPr>
            <w:rFonts w:ascii="Calibri" w:eastAsia="Calibri" w:hAnsi="Calibri" w:cs="Calibri"/>
            <w:sz w:val="24"/>
          </w:rPr>
          <w:delText>(poslanstvo oz</w:delText>
        </w:r>
      </w:del>
      <w:del w:id="1184" w:author="Uporabnik" w:date="2019-04-24T15:33:00Z">
        <w:r>
          <w:rPr>
            <w:rFonts w:ascii="Calibri" w:eastAsia="Calibri" w:hAnsi="Calibri" w:cs="Calibri"/>
            <w:sz w:val="24"/>
          </w:rPr>
          <w:delText>.</w:delText>
        </w:r>
      </w:del>
      <w:del w:id="1185" w:author="Uporabnik" w:date="2019-05-07T16:24:00Z">
        <w:r>
          <w:rPr>
            <w:rFonts w:ascii="Calibri" w:eastAsia="Calibri" w:hAnsi="Calibri" w:cs="Calibri"/>
            <w:sz w:val="24"/>
          </w:rPr>
          <w:delText xml:space="preserve"> smisel) </w:delText>
        </w:r>
      </w:del>
      <w:r>
        <w:rPr>
          <w:rFonts w:ascii="Calibri" w:eastAsia="Calibri" w:hAnsi="Calibri" w:cs="Calibri"/>
          <w:sz w:val="24"/>
        </w:rPr>
        <w:t>tako v poklicu kot</w:t>
      </w:r>
      <w:del w:id="1186" w:author="Uporabnik" w:date="2019-05-07T16:24:00Z">
        <w:r>
          <w:rPr>
            <w:rFonts w:ascii="Calibri" w:eastAsia="Calibri" w:hAnsi="Calibri" w:cs="Calibri"/>
            <w:sz w:val="24"/>
          </w:rPr>
          <w:delText xml:space="preserve"> v</w:delText>
        </w:r>
      </w:del>
      <w:r>
        <w:rPr>
          <w:rFonts w:ascii="Calibri" w:eastAsia="Calibri" w:hAnsi="Calibri" w:cs="Calibri"/>
          <w:sz w:val="24"/>
        </w:rPr>
        <w:t xml:space="preserve"> osebnem življenju. </w:t>
      </w:r>
      <w:del w:id="1187" w:author="Uporabnik" w:date="2019-08-28T10:08:00Z">
        <w:r w:rsidRPr="00204F98" w:rsidDel="004E5B00">
          <w:rPr>
            <w:rFonts w:ascii="Calibri" w:eastAsia="Calibri" w:hAnsi="Calibri" w:cs="Calibri"/>
            <w:sz w:val="24"/>
          </w:rPr>
          <w:delText>Želimo, da b</w:delText>
        </w:r>
      </w:del>
      <w:del w:id="1188" w:author="Uporabnik" w:date="2019-04-24T15:34:00Z">
        <w:r w:rsidRPr="00204F98">
          <w:rPr>
            <w:rFonts w:ascii="Calibri" w:eastAsia="Calibri" w:hAnsi="Calibri" w:cs="Calibri"/>
            <w:sz w:val="24"/>
          </w:rPr>
          <w:delText>i</w:delText>
        </w:r>
      </w:del>
      <w:del w:id="1189" w:author="Uporabnik" w:date="2019-08-28T10:08:00Z">
        <w:r w:rsidRPr="00204F98" w:rsidDel="004E5B00">
          <w:rPr>
            <w:rFonts w:ascii="Calibri" w:eastAsia="Calibri" w:hAnsi="Calibri" w:cs="Calibri"/>
            <w:sz w:val="24"/>
          </w:rPr>
          <w:delText xml:space="preserve"> otrok </w:delText>
        </w:r>
        <w:r w:rsidR="00DA658A" w:rsidRPr="00204F98" w:rsidDel="004E5B00">
          <w:rPr>
            <w:rFonts w:ascii="Calibri" w:eastAsia="Calibri" w:hAnsi="Calibri" w:cs="Calibri"/>
            <w:bCs/>
            <w:sz w:val="24"/>
            <w:rPrChange w:id="1190" w:author="ERNA" w:date="2019-08-24T18:40:00Z">
              <w:rPr>
                <w:rFonts w:ascii="Calibri" w:eastAsia="Calibri" w:hAnsi="Calibri" w:cs="Calibri"/>
                <w:b/>
                <w:bCs/>
                <w:sz w:val="24"/>
              </w:rPr>
            </w:rPrChange>
          </w:rPr>
          <w:delText xml:space="preserve">znal živeti v </w:delText>
        </w:r>
      </w:del>
      <w:del w:id="1191" w:author="Uporabnik" w:date="2019-05-07T16:24:00Z">
        <w:r w:rsidR="00DA658A" w:rsidRPr="00204F98">
          <w:rPr>
            <w:rFonts w:ascii="Calibri" w:eastAsia="Calibri" w:hAnsi="Calibri" w:cs="Calibri"/>
            <w:bCs/>
            <w:sz w:val="24"/>
            <w:rPrChange w:id="1192" w:author="ERNA" w:date="2019-08-24T18:40:00Z">
              <w:rPr>
                <w:rFonts w:ascii="Calibri" w:eastAsia="Calibri" w:hAnsi="Calibri" w:cs="Calibri"/>
                <w:b/>
                <w:bCs/>
                <w:sz w:val="24"/>
              </w:rPr>
            </w:rPrChange>
          </w:rPr>
          <w:delText xml:space="preserve">pozitivnem </w:delText>
        </w:r>
      </w:del>
      <w:del w:id="1193" w:author="Uporabnik" w:date="2019-08-28T10:07:00Z">
        <w:r w:rsidR="00DA658A" w:rsidRPr="00204F98" w:rsidDel="004E5B00">
          <w:rPr>
            <w:rFonts w:ascii="Calibri" w:eastAsia="Calibri" w:hAnsi="Calibri" w:cs="Calibri"/>
            <w:bCs/>
            <w:sz w:val="24"/>
            <w:rPrChange w:id="1194" w:author="ERNA" w:date="2019-08-24T18:40:00Z">
              <w:rPr>
                <w:rFonts w:ascii="Calibri" w:eastAsia="Calibri" w:hAnsi="Calibri" w:cs="Calibri"/>
                <w:b/>
                <w:bCs/>
                <w:sz w:val="24"/>
              </w:rPr>
            </w:rPrChange>
          </w:rPr>
          <w:delText>sožitju z drugimi ljudmi.</w:delText>
        </w:r>
        <w:r w:rsidRPr="004C1C43" w:rsidDel="004E5B00">
          <w:rPr>
            <w:rFonts w:ascii="Calibri" w:eastAsia="Calibri" w:hAnsi="Calibri" w:cs="Calibri"/>
            <w:b/>
            <w:bCs/>
            <w:color w:val="FF0000"/>
            <w:sz w:val="24"/>
            <w:rPrChange w:id="1195" w:author="ERNA" w:date="2019-08-24T18:34:00Z">
              <w:rPr>
                <w:rFonts w:ascii="Calibri" w:eastAsia="Calibri" w:hAnsi="Calibri" w:cs="Calibri"/>
                <w:b/>
                <w:bCs/>
                <w:sz w:val="24"/>
              </w:rPr>
            </w:rPrChange>
          </w:rPr>
          <w:delText xml:space="preserve">  </w:delText>
        </w:r>
      </w:del>
      <w:ins w:id="1196" w:author="ERNA" w:date="2019-08-24T18:34:00Z">
        <w:del w:id="1197" w:author="Uporabnik" w:date="2019-08-28T10:07:00Z">
          <w:r w:rsidR="004C1C43" w:rsidRPr="004E5B00" w:rsidDel="004E5B00">
            <w:rPr>
              <w:rFonts w:ascii="Calibri" w:eastAsia="Calibri" w:hAnsi="Calibri" w:cs="Calibri"/>
              <w:bCs/>
              <w:sz w:val="24"/>
              <w:rPrChange w:id="1198" w:author="Uporabnik" w:date="2019-08-28T10:07:00Z">
                <w:rPr>
                  <w:rFonts w:ascii="Calibri" w:eastAsia="Calibri" w:hAnsi="Calibri" w:cs="Calibri"/>
                  <w:b/>
                  <w:bCs/>
                  <w:color w:val="FF0000"/>
                  <w:sz w:val="24"/>
                </w:rPr>
              </w:rPrChange>
            </w:rPr>
            <w:delText>(Predlog</w:delText>
          </w:r>
        </w:del>
      </w:ins>
      <w:ins w:id="1199" w:author="ERNA" w:date="2019-08-24T18:35:00Z">
        <w:del w:id="1200" w:author="Uporabnik" w:date="2019-08-28T10:07:00Z">
          <w:r w:rsidR="004C1C43" w:rsidRPr="004E5B00" w:rsidDel="004E5B00">
            <w:rPr>
              <w:rFonts w:ascii="Calibri" w:eastAsia="Calibri" w:hAnsi="Calibri" w:cs="Calibri"/>
              <w:bCs/>
              <w:sz w:val="24"/>
              <w:rPrChange w:id="1201" w:author="Uporabnik" w:date="2019-08-28T10:07:00Z">
                <w:rPr>
                  <w:rFonts w:ascii="Calibri" w:eastAsia="Calibri" w:hAnsi="Calibri" w:cs="Calibri"/>
                  <w:b/>
                  <w:bCs/>
                  <w:color w:val="FF0000"/>
                  <w:sz w:val="24"/>
                </w:rPr>
              </w:rPrChange>
            </w:rPr>
            <w:delText>:</w:delText>
          </w:r>
        </w:del>
      </w:ins>
      <w:ins w:id="1202" w:author="ERNA" w:date="2019-08-24T18:34:00Z">
        <w:del w:id="1203" w:author="Uporabnik" w:date="2019-08-28T10:07:00Z">
          <w:r w:rsidR="00E06171" w:rsidRPr="004E5B00" w:rsidDel="004E5B00">
            <w:rPr>
              <w:rFonts w:ascii="Calibri" w:eastAsia="Calibri" w:hAnsi="Calibri" w:cs="Calibri"/>
              <w:bCs/>
              <w:sz w:val="24"/>
              <w:rPrChange w:id="1204" w:author="Uporabnik" w:date="2019-08-28T10:07:00Z">
                <w:rPr>
                  <w:rFonts w:ascii="Calibri" w:eastAsia="Calibri" w:hAnsi="Calibri" w:cs="Calibri"/>
                  <w:b/>
                  <w:bCs/>
                  <w:color w:val="FF0000"/>
                  <w:sz w:val="24"/>
                </w:rPr>
              </w:rPrChange>
            </w:rPr>
            <w:delText xml:space="preserve"> </w:delText>
          </w:r>
        </w:del>
      </w:ins>
      <w:ins w:id="1205" w:author="ERNA" w:date="2019-08-24T18:38:00Z">
        <w:r w:rsidR="00E06171" w:rsidRPr="004E5B00">
          <w:rPr>
            <w:rFonts w:ascii="Calibri" w:eastAsia="Calibri" w:hAnsi="Calibri" w:cs="Calibri"/>
            <w:bCs/>
            <w:sz w:val="24"/>
            <w:rPrChange w:id="1206" w:author="Uporabnik" w:date="2019-08-28T10:07:00Z">
              <w:rPr>
                <w:rFonts w:ascii="Calibri" w:eastAsia="Calibri" w:hAnsi="Calibri" w:cs="Calibri"/>
                <w:b/>
                <w:bCs/>
                <w:color w:val="FF0000"/>
                <w:sz w:val="24"/>
              </w:rPr>
            </w:rPrChange>
          </w:rPr>
          <w:t xml:space="preserve">Želimo, da </w:t>
        </w:r>
      </w:ins>
      <w:ins w:id="1207" w:author="ERNA" w:date="2019-08-24T18:39:00Z">
        <w:r w:rsidR="00E06171" w:rsidRPr="004E5B00">
          <w:rPr>
            <w:rFonts w:ascii="Calibri" w:eastAsia="Calibri" w:hAnsi="Calibri" w:cs="Calibri"/>
            <w:bCs/>
            <w:sz w:val="24"/>
            <w:rPrChange w:id="1208" w:author="Uporabnik" w:date="2019-08-28T10:07:00Z">
              <w:rPr>
                <w:rFonts w:ascii="Calibri" w:eastAsia="Calibri" w:hAnsi="Calibri" w:cs="Calibri"/>
                <w:b/>
                <w:bCs/>
                <w:color w:val="FF0000"/>
                <w:sz w:val="24"/>
              </w:rPr>
            </w:rPrChange>
          </w:rPr>
          <w:t>učenec</w:t>
        </w:r>
      </w:ins>
      <w:ins w:id="1209" w:author="ERNA" w:date="2019-08-24T18:38:00Z">
        <w:r w:rsidR="00E06171" w:rsidRPr="004E5B00">
          <w:rPr>
            <w:rFonts w:ascii="Calibri" w:eastAsia="Calibri" w:hAnsi="Calibri" w:cs="Calibri"/>
            <w:bCs/>
            <w:sz w:val="24"/>
            <w:rPrChange w:id="1210" w:author="Uporabnik" w:date="2019-08-28T10:07:00Z">
              <w:rPr>
                <w:rFonts w:ascii="Calibri" w:eastAsia="Calibri" w:hAnsi="Calibri" w:cs="Calibri"/>
                <w:b/>
                <w:bCs/>
                <w:color w:val="FF0000"/>
                <w:sz w:val="24"/>
              </w:rPr>
            </w:rPrChange>
          </w:rPr>
          <w:t xml:space="preserve"> zna živeti v sožitju z drugimi ljudmi</w:t>
        </w:r>
      </w:ins>
      <w:ins w:id="1211" w:author="Uporabnik" w:date="2019-08-28T10:08:00Z">
        <w:r w:rsidR="004E5B00">
          <w:rPr>
            <w:rFonts w:ascii="Calibri" w:eastAsia="Calibri" w:hAnsi="Calibri" w:cs="Calibri"/>
            <w:bCs/>
            <w:sz w:val="24"/>
          </w:rPr>
          <w:t xml:space="preserve"> in naravo</w:t>
        </w:r>
      </w:ins>
      <w:ins w:id="1212" w:author="ERNA" w:date="2019-08-24T18:38:00Z">
        <w:r w:rsidR="00E06171" w:rsidRPr="004E5B00">
          <w:rPr>
            <w:rFonts w:ascii="Calibri" w:eastAsia="Calibri" w:hAnsi="Calibri" w:cs="Calibri"/>
            <w:bCs/>
            <w:sz w:val="24"/>
            <w:rPrChange w:id="1213" w:author="Uporabnik" w:date="2019-08-28T10:07:00Z">
              <w:rPr>
                <w:rFonts w:ascii="Calibri" w:eastAsia="Calibri" w:hAnsi="Calibri" w:cs="Calibri"/>
                <w:b/>
                <w:bCs/>
                <w:color w:val="FF0000"/>
                <w:sz w:val="24"/>
              </w:rPr>
            </w:rPrChange>
          </w:rPr>
          <w:t>.</w:t>
        </w:r>
      </w:ins>
      <w:ins w:id="1214" w:author="ERNA" w:date="2019-08-24T18:35:00Z">
        <w:del w:id="1215" w:author="Uporabnik" w:date="2019-08-28T10:08:00Z">
          <w:r w:rsidR="004C1C43" w:rsidRPr="004E5B00" w:rsidDel="004E5B00">
            <w:rPr>
              <w:rFonts w:ascii="Calibri" w:eastAsia="Calibri" w:hAnsi="Calibri" w:cs="Calibri"/>
              <w:bCs/>
              <w:sz w:val="24"/>
              <w:rPrChange w:id="1216" w:author="Uporabnik" w:date="2019-08-28T10:07:00Z">
                <w:rPr>
                  <w:rFonts w:ascii="Calibri" w:eastAsia="Calibri" w:hAnsi="Calibri" w:cs="Calibri"/>
                  <w:b/>
                  <w:bCs/>
                  <w:color w:val="FF0000"/>
                  <w:sz w:val="24"/>
                </w:rPr>
              </w:rPrChange>
            </w:rPr>
            <w:delText>)</w:delText>
          </w:r>
        </w:del>
      </w:ins>
    </w:p>
    <w:p w:rsidR="00DE0545" w:rsidRPr="006402E9" w:rsidRDefault="004E5B00" w:rsidP="00DE0545">
      <w:pPr>
        <w:spacing w:line="276" w:lineRule="auto"/>
        <w:jc w:val="both"/>
        <w:rPr>
          <w:ins w:id="1217" w:author="Uporabnik" w:date="2019-04-24T15:33:00Z"/>
          <w:rFonts w:ascii="Calibri" w:eastAsia="Calibri" w:hAnsi="Calibri" w:cs="Calibri"/>
          <w:sz w:val="24"/>
        </w:rPr>
      </w:pPr>
      <w:ins w:id="1218" w:author="Uporabnik" w:date="2019-04-24T15:33:00Z">
        <w:r>
          <w:rPr>
            <w:rFonts w:ascii="Calibri" w:eastAsia="Calibri" w:hAnsi="Calibri" w:cs="Calibri"/>
            <w:sz w:val="24"/>
          </w:rPr>
          <w:t>Pomembno je, da starši podpirajo</w:t>
        </w:r>
        <w:r w:rsidR="00B868BC">
          <w:rPr>
            <w:rFonts w:ascii="Calibri" w:eastAsia="Calibri" w:hAnsi="Calibri" w:cs="Calibri"/>
            <w:sz w:val="24"/>
          </w:rPr>
          <w:t xml:space="preserve"> vzgojno delovanje šole in da šola podpira vzgojno delovanje staršev. Kadar se odrasli medsebojno podpiramo, si zaupamo in smo enotni pri vzgoji, </w:t>
        </w:r>
      </w:ins>
      <w:ins w:id="1219" w:author="ERNA" w:date="2019-08-24T18:39:00Z">
        <w:del w:id="1220" w:author="Uporabnik" w:date="2019-08-28T10:07:00Z">
          <w:r w:rsidR="00E06171" w:rsidDel="004E5B00">
            <w:rPr>
              <w:rFonts w:ascii="Calibri" w:eastAsia="Calibri" w:hAnsi="Calibri" w:cs="Calibri"/>
              <w:sz w:val="24"/>
            </w:rPr>
            <w:delText xml:space="preserve"> </w:delText>
          </w:r>
          <w:r w:rsidR="00E06171" w:rsidRPr="004E5B00" w:rsidDel="004E5B00">
            <w:rPr>
              <w:rFonts w:ascii="Calibri" w:eastAsia="Calibri" w:hAnsi="Calibri" w:cs="Calibri"/>
              <w:sz w:val="24"/>
            </w:rPr>
            <w:delText>(</w:delText>
          </w:r>
        </w:del>
        <w:r w:rsidR="00E06171" w:rsidRPr="004E5B00">
          <w:rPr>
            <w:rFonts w:ascii="Calibri" w:eastAsia="Calibri" w:hAnsi="Calibri" w:cs="Calibri"/>
            <w:sz w:val="24"/>
          </w:rPr>
          <w:t>učenci</w:t>
        </w:r>
        <w:del w:id="1221" w:author="Uporabnik" w:date="2019-08-28T10:06:00Z">
          <w:r w:rsidR="00E06171" w:rsidRPr="004E5B00" w:rsidDel="004E5B00">
            <w:rPr>
              <w:rFonts w:ascii="Calibri" w:eastAsia="Calibri" w:hAnsi="Calibri" w:cs="Calibri"/>
              <w:sz w:val="24"/>
            </w:rPr>
            <w:delText>)</w:delText>
          </w:r>
        </w:del>
      </w:ins>
      <w:ins w:id="1222" w:author="Uporabnik" w:date="2019-04-24T15:33:00Z">
        <w:r w:rsidR="00B868BC">
          <w:rPr>
            <w:rFonts w:ascii="Calibri" w:eastAsia="Calibri" w:hAnsi="Calibri" w:cs="Calibri"/>
            <w:sz w:val="24"/>
          </w:rPr>
          <w:t xml:space="preserve"> bolje sledijo vzgojnim ciljem. </w:t>
        </w:r>
      </w:ins>
    </w:p>
    <w:p w:rsidR="00D06E57" w:rsidRDefault="00D06E57" w:rsidP="001A1D21">
      <w:pPr>
        <w:spacing w:line="276" w:lineRule="auto"/>
        <w:jc w:val="both"/>
        <w:rPr>
          <w:ins w:id="1223" w:author="ERNA" w:date="2019-08-24T17:00:00Z"/>
          <w:rFonts w:ascii="Calibri" w:eastAsia="Calibri" w:hAnsi="Calibri" w:cs="Calibri"/>
          <w:sz w:val="24"/>
        </w:rPr>
      </w:pPr>
    </w:p>
    <w:p w:rsidR="00930BAB" w:rsidRPr="006402E9" w:rsidRDefault="00930BAB" w:rsidP="001A1D21">
      <w:pPr>
        <w:spacing w:line="276" w:lineRule="auto"/>
        <w:jc w:val="both"/>
        <w:rPr>
          <w:rFonts w:ascii="Calibri" w:eastAsia="Calibri" w:hAnsi="Calibri" w:cs="Calibri"/>
          <w:sz w:val="24"/>
        </w:rPr>
      </w:pPr>
    </w:p>
    <w:p w:rsidR="00C7735E" w:rsidRPr="006402E9" w:rsidDel="00DE0545" w:rsidRDefault="00B868BC" w:rsidP="001A1D21">
      <w:pPr>
        <w:spacing w:line="276" w:lineRule="auto"/>
        <w:jc w:val="both"/>
        <w:rPr>
          <w:del w:id="1224" w:author="Uporabnik" w:date="2019-04-24T15:34:00Z"/>
          <w:rFonts w:ascii="Calibri" w:eastAsia="Calibri" w:hAnsi="Calibri" w:cs="Calibri"/>
          <w:sz w:val="24"/>
        </w:rPr>
      </w:pPr>
      <w:del w:id="1225" w:author="Uporabnik" w:date="2019-04-24T14:57:00Z">
        <w:r>
          <w:rPr>
            <w:rFonts w:ascii="Calibri" w:eastAsia="Calibri" w:hAnsi="Calibri" w:cs="Calibri"/>
            <w:sz w:val="24"/>
          </w:rPr>
          <w:delText xml:space="preserve"> </w:delText>
        </w:r>
      </w:del>
    </w:p>
    <w:p w:rsidR="00C7735E" w:rsidRPr="006402E9" w:rsidDel="00DE0545" w:rsidRDefault="00C7735E" w:rsidP="001A1D21">
      <w:pPr>
        <w:spacing w:line="276" w:lineRule="auto"/>
        <w:jc w:val="both"/>
        <w:rPr>
          <w:del w:id="1226" w:author="Uporabnik" w:date="2019-04-24T15:34:00Z"/>
          <w:rFonts w:ascii="Calibri" w:eastAsia="Calibri" w:hAnsi="Calibri" w:cs="Calibri"/>
          <w:sz w:val="24"/>
        </w:rPr>
      </w:pPr>
    </w:p>
    <w:p w:rsidR="00C7735E" w:rsidRPr="006402E9" w:rsidDel="00DE0545" w:rsidRDefault="00C7735E" w:rsidP="001A1D21">
      <w:pPr>
        <w:spacing w:line="276" w:lineRule="auto"/>
        <w:jc w:val="both"/>
        <w:rPr>
          <w:del w:id="1227" w:author="Uporabnik" w:date="2019-04-24T15:34:00Z"/>
          <w:rFonts w:ascii="Calibri" w:eastAsia="Calibri" w:hAnsi="Calibri" w:cs="Calibri"/>
          <w:sz w:val="24"/>
        </w:rPr>
      </w:pPr>
    </w:p>
    <w:p w:rsidR="00C7735E" w:rsidRPr="006402E9" w:rsidRDefault="00B868BC" w:rsidP="001A1D21">
      <w:pPr>
        <w:spacing w:line="276" w:lineRule="auto"/>
        <w:jc w:val="both"/>
        <w:rPr>
          <w:rFonts w:ascii="Calibri" w:eastAsia="Calibri" w:hAnsi="Calibri" w:cs="Calibri"/>
          <w:sz w:val="24"/>
        </w:rPr>
      </w:pPr>
      <w:r>
        <w:rPr>
          <w:rFonts w:ascii="Calibri" w:eastAsia="Calibri" w:hAnsi="Calibri" w:cs="Calibri"/>
          <w:sz w:val="24"/>
        </w:rPr>
        <w:t xml:space="preserve">predsednica </w:t>
      </w:r>
      <w:ins w:id="1228" w:author="Uporabnik" w:date="2019-04-23T15:57:00Z">
        <w:r>
          <w:rPr>
            <w:rFonts w:ascii="Calibri" w:eastAsia="Calibri" w:hAnsi="Calibri" w:cs="Calibri"/>
            <w:sz w:val="24"/>
          </w:rPr>
          <w:t>S</w:t>
        </w:r>
      </w:ins>
      <w:del w:id="1229" w:author="Uporabnik" w:date="2019-04-23T15:57:00Z">
        <w:r>
          <w:rPr>
            <w:rFonts w:ascii="Calibri" w:eastAsia="Calibri" w:hAnsi="Calibri" w:cs="Calibri"/>
            <w:sz w:val="24"/>
          </w:rPr>
          <w:delText>s</w:delText>
        </w:r>
      </w:del>
      <w:r>
        <w:rPr>
          <w:rFonts w:ascii="Calibri" w:eastAsia="Calibri" w:hAnsi="Calibri" w:cs="Calibri"/>
          <w:sz w:val="24"/>
        </w:rPr>
        <w:t>veta zavoda</w:t>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t xml:space="preserve">             </w:t>
      </w:r>
      <w:ins w:id="1230" w:author="Uporabnik" w:date="2019-04-24T15:49:00Z">
        <w:r>
          <w:rPr>
            <w:rFonts w:ascii="Calibri" w:eastAsia="Calibri" w:hAnsi="Calibri" w:cs="Calibri"/>
            <w:sz w:val="24"/>
          </w:rPr>
          <w:t xml:space="preserve">       </w:t>
        </w:r>
      </w:ins>
      <w:r>
        <w:rPr>
          <w:rFonts w:ascii="Calibri" w:eastAsia="Calibri" w:hAnsi="Calibri" w:cs="Calibri"/>
          <w:sz w:val="24"/>
        </w:rPr>
        <w:t xml:space="preserve"> ravnatelj</w:t>
      </w:r>
      <w:del w:id="1231" w:author="Uporabnik" w:date="2019-04-23T15:57:00Z">
        <w:r>
          <w:rPr>
            <w:rFonts w:ascii="Calibri" w:eastAsia="Calibri" w:hAnsi="Calibri" w:cs="Calibri"/>
            <w:sz w:val="24"/>
          </w:rPr>
          <w:delText>ica</w:delText>
        </w:r>
      </w:del>
    </w:p>
    <w:p w:rsidR="00C7735E" w:rsidRPr="006402E9" w:rsidRDefault="00B868BC" w:rsidP="001A1D21">
      <w:pPr>
        <w:spacing w:line="276" w:lineRule="auto"/>
        <w:jc w:val="both"/>
        <w:rPr>
          <w:rFonts w:ascii="Calibri" w:eastAsia="Calibri" w:hAnsi="Calibri" w:cs="Calibri"/>
          <w:sz w:val="24"/>
        </w:rPr>
      </w:pPr>
      <w:r>
        <w:rPr>
          <w:rFonts w:ascii="Calibri" w:eastAsia="Calibri" w:hAnsi="Calibri" w:cs="Calibri"/>
          <w:sz w:val="24"/>
        </w:rPr>
        <w:t xml:space="preserve">        </w:t>
      </w:r>
      <w:ins w:id="1232" w:author="Uporabnik" w:date="2019-04-24T15:49:00Z">
        <w:r>
          <w:rPr>
            <w:rFonts w:ascii="Calibri" w:eastAsia="Calibri" w:hAnsi="Calibri" w:cs="Calibri"/>
            <w:sz w:val="24"/>
          </w:rPr>
          <w:t xml:space="preserve">  </w:t>
        </w:r>
        <w:del w:id="1233" w:author="ERNA" w:date="2019-06-30T19:24:00Z">
          <w:r w:rsidDel="00DD5993">
            <w:rPr>
              <w:rFonts w:ascii="Calibri" w:eastAsia="Calibri" w:hAnsi="Calibri" w:cs="Calibri"/>
              <w:sz w:val="24"/>
            </w:rPr>
            <w:delText xml:space="preserve"> </w:delText>
          </w:r>
        </w:del>
        <w:r>
          <w:rPr>
            <w:rFonts w:ascii="Calibri" w:eastAsia="Calibri" w:hAnsi="Calibri" w:cs="Calibri"/>
            <w:sz w:val="24"/>
          </w:rPr>
          <w:t xml:space="preserve"> </w:t>
        </w:r>
      </w:ins>
      <w:ins w:id="1234" w:author="Uporabnik" w:date="2019-04-23T15:56:00Z">
        <w:r>
          <w:rPr>
            <w:rFonts w:ascii="Calibri" w:eastAsia="Calibri" w:hAnsi="Calibri" w:cs="Calibri"/>
            <w:sz w:val="24"/>
          </w:rPr>
          <w:t xml:space="preserve">Ivka </w:t>
        </w:r>
      </w:ins>
      <w:del w:id="1235" w:author="Uporabnik" w:date="2019-04-23T15:56:00Z">
        <w:r>
          <w:rPr>
            <w:rFonts w:ascii="Calibri" w:eastAsia="Calibri" w:hAnsi="Calibri" w:cs="Calibri"/>
            <w:sz w:val="24"/>
          </w:rPr>
          <w:delText xml:space="preserve">Mojca </w:delText>
        </w:r>
      </w:del>
      <w:r>
        <w:rPr>
          <w:rFonts w:ascii="Calibri" w:eastAsia="Calibri" w:hAnsi="Calibri" w:cs="Calibri"/>
          <w:sz w:val="24"/>
        </w:rPr>
        <w:t>Sodnik</w:t>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ins w:id="1236" w:author="Uporabnik" w:date="2019-04-23T15:57:00Z">
        <w:r>
          <w:rPr>
            <w:rFonts w:ascii="Calibri" w:eastAsia="Calibri" w:hAnsi="Calibri" w:cs="Calibri"/>
            <w:sz w:val="24"/>
          </w:rPr>
          <w:t xml:space="preserve">                        </w:t>
        </w:r>
      </w:ins>
      <w:r>
        <w:rPr>
          <w:rFonts w:ascii="Calibri" w:eastAsia="Calibri" w:hAnsi="Calibri" w:cs="Calibri"/>
          <w:sz w:val="24"/>
        </w:rPr>
        <w:t xml:space="preserve"> </w:t>
      </w:r>
      <w:ins w:id="1237" w:author="Uporabnik" w:date="2019-04-24T14:58:00Z">
        <w:r>
          <w:rPr>
            <w:rFonts w:ascii="Calibri" w:eastAsia="Calibri" w:hAnsi="Calibri" w:cs="Calibri"/>
            <w:sz w:val="24"/>
          </w:rPr>
          <w:t xml:space="preserve">         </w:t>
        </w:r>
      </w:ins>
      <w:ins w:id="1238" w:author="Uporabnik" w:date="2019-04-24T15:49:00Z">
        <w:r>
          <w:rPr>
            <w:rFonts w:ascii="Calibri" w:eastAsia="Calibri" w:hAnsi="Calibri" w:cs="Calibri"/>
            <w:sz w:val="24"/>
          </w:rPr>
          <w:t xml:space="preserve">       </w:t>
        </w:r>
      </w:ins>
      <w:ins w:id="1239" w:author="Uporabnik" w:date="2019-04-24T14:58:00Z">
        <w:r>
          <w:rPr>
            <w:rFonts w:ascii="Calibri" w:eastAsia="Calibri" w:hAnsi="Calibri" w:cs="Calibri"/>
            <w:sz w:val="24"/>
          </w:rPr>
          <w:t xml:space="preserve"> </w:t>
        </w:r>
      </w:ins>
      <w:ins w:id="1240" w:author="Uporabnik" w:date="2019-04-23T15:56:00Z">
        <w:r>
          <w:rPr>
            <w:rFonts w:ascii="Calibri" w:eastAsia="Calibri" w:hAnsi="Calibri" w:cs="Calibri"/>
            <w:sz w:val="24"/>
          </w:rPr>
          <w:t>Bogdan Sušnik</w:t>
        </w:r>
      </w:ins>
      <w:ins w:id="1241" w:author="Uporabnik" w:date="2019-04-23T15:57:00Z">
        <w:r>
          <w:rPr>
            <w:rFonts w:ascii="Calibri" w:eastAsia="Calibri" w:hAnsi="Calibri" w:cs="Calibri"/>
            <w:sz w:val="24"/>
          </w:rPr>
          <w:t xml:space="preserve">  </w:t>
        </w:r>
      </w:ins>
      <w:r>
        <w:rPr>
          <w:rFonts w:ascii="Calibri" w:eastAsia="Calibri" w:hAnsi="Calibri" w:cs="Calibri"/>
          <w:sz w:val="24"/>
        </w:rPr>
        <w:tab/>
        <w:t xml:space="preserve">                       </w:t>
      </w:r>
      <w:del w:id="1242" w:author="Uporabnik" w:date="2019-04-23T15:57:00Z">
        <w:r>
          <w:rPr>
            <w:rFonts w:ascii="Calibri" w:eastAsia="Calibri" w:hAnsi="Calibri" w:cs="Calibri"/>
            <w:sz w:val="24"/>
          </w:rPr>
          <w:delText xml:space="preserve"> Mateja Sajovec</w:delText>
        </w:r>
      </w:del>
    </w:p>
    <w:p w:rsidR="00C7735E" w:rsidRPr="006402E9" w:rsidDel="00DE0545" w:rsidRDefault="00B868BC" w:rsidP="001A1D21">
      <w:pPr>
        <w:spacing w:line="276" w:lineRule="auto"/>
        <w:jc w:val="both"/>
        <w:rPr>
          <w:del w:id="1243" w:author="Uporabnik" w:date="2019-04-24T15:34:00Z"/>
          <w:rFonts w:ascii="Calibri" w:eastAsia="Calibri" w:hAnsi="Calibri" w:cs="Calibri"/>
          <w:sz w:val="24"/>
        </w:rPr>
      </w:pPr>
      <w:r>
        <w:rPr>
          <w:rFonts w:ascii="Calibri" w:eastAsia="Calibri" w:hAnsi="Calibri" w:cs="Calibri"/>
          <w:sz w:val="24"/>
        </w:rPr>
        <w:t xml:space="preserve">           </w:t>
      </w:r>
    </w:p>
    <w:p w:rsidR="000771FE" w:rsidRDefault="00B868BC">
      <w:pPr>
        <w:spacing w:line="276" w:lineRule="auto"/>
        <w:jc w:val="both"/>
        <w:rPr>
          <w:rFonts w:ascii="Calibri" w:eastAsia="Calibri" w:hAnsi="Calibri" w:cs="Calibri"/>
          <w:sz w:val="16"/>
          <w:szCs w:val="16"/>
        </w:rPr>
        <w:pPrChange w:id="1244" w:author="Uporabnik" w:date="2019-04-24T15:34:00Z">
          <w:pPr>
            <w:spacing w:line="276" w:lineRule="auto"/>
            <w:ind w:firstLine="708"/>
            <w:jc w:val="both"/>
          </w:pPr>
        </w:pPrChange>
      </w:pPr>
      <w:r>
        <w:rPr>
          <w:rFonts w:ascii="Calibri" w:eastAsia="Calibri" w:hAnsi="Calibri" w:cs="Calibri"/>
          <w:sz w:val="24"/>
        </w:rPr>
        <w:t xml:space="preserve">                                                                </w:t>
      </w:r>
      <w:r>
        <w:rPr>
          <w:rFonts w:ascii="Calibri" w:eastAsia="Calibri" w:hAnsi="Calibri" w:cs="Calibri"/>
          <w:sz w:val="16"/>
          <w:szCs w:val="16"/>
        </w:rPr>
        <w:t>ŽIG</w:t>
      </w:r>
    </w:p>
    <w:p w:rsidR="00C7735E" w:rsidRPr="006402E9" w:rsidDel="00DE0545" w:rsidRDefault="00B868BC" w:rsidP="001A1D21">
      <w:pPr>
        <w:spacing w:line="276" w:lineRule="auto"/>
        <w:jc w:val="both"/>
        <w:rPr>
          <w:del w:id="1245" w:author="Uporabnik" w:date="2019-04-24T15:34:00Z"/>
          <w:rFonts w:ascii="Calibri" w:eastAsia="Calibri" w:hAnsi="Calibri" w:cs="Calibri"/>
          <w:sz w:val="24"/>
        </w:rPr>
      </w:pPr>
      <w:r>
        <w:rPr>
          <w:rFonts w:ascii="Calibri" w:eastAsia="Calibri" w:hAnsi="Calibri" w:cs="Calibri"/>
          <w:sz w:val="24"/>
        </w:rPr>
        <w:t>___________________</w:t>
      </w:r>
      <w:r>
        <w:rPr>
          <w:rFonts w:ascii="Calibri" w:eastAsia="Calibri" w:hAnsi="Calibri" w:cs="Calibri"/>
          <w:sz w:val="24"/>
        </w:rPr>
        <w:softHyphen/>
      </w:r>
      <w:r>
        <w:rPr>
          <w:rFonts w:ascii="Calibri" w:eastAsia="Calibri" w:hAnsi="Calibri" w:cs="Calibri"/>
          <w:sz w:val="24"/>
        </w:rPr>
        <w:softHyphen/>
      </w:r>
      <w:r>
        <w:rPr>
          <w:rFonts w:ascii="Calibri" w:eastAsia="Calibri" w:hAnsi="Calibri" w:cs="Calibri"/>
          <w:sz w:val="24"/>
        </w:rPr>
        <w:softHyphen/>
      </w:r>
      <w:r>
        <w:rPr>
          <w:rFonts w:ascii="Calibri" w:eastAsia="Calibri" w:hAnsi="Calibri" w:cs="Calibri"/>
          <w:sz w:val="24"/>
        </w:rPr>
        <w:softHyphen/>
        <w:t>__                                                                            _____________________</w:t>
      </w:r>
    </w:p>
    <w:p w:rsidR="000771FE" w:rsidRDefault="000771FE">
      <w:pPr>
        <w:spacing w:line="276" w:lineRule="auto"/>
        <w:jc w:val="both"/>
        <w:rPr>
          <w:del w:id="1246" w:author="Uporabnik" w:date="2019-04-24T15:34:00Z"/>
          <w:rFonts w:ascii="Calibri" w:eastAsia="Calibri" w:hAnsi="Calibri" w:cs="Calibri"/>
          <w:sz w:val="24"/>
        </w:rPr>
        <w:pPrChange w:id="1247" w:author="Uporabnik" w:date="2019-04-24T15:34:00Z">
          <w:pPr>
            <w:spacing w:line="276" w:lineRule="auto"/>
            <w:jc w:val="center"/>
          </w:pPr>
        </w:pPrChange>
      </w:pPr>
    </w:p>
    <w:p w:rsidR="00C66442" w:rsidRPr="006402E9" w:rsidRDefault="00C66442">
      <w:pPr>
        <w:pStyle w:val="Brezrazmikov"/>
        <w:spacing w:line="276" w:lineRule="auto"/>
        <w:jc w:val="right"/>
        <w:rPr>
          <w:rFonts w:ascii="Calibri" w:eastAsia="Calibri" w:hAnsi="Calibri" w:cs="Calibri"/>
          <w:sz w:val="24"/>
          <w:lang w:val="sl-SI"/>
        </w:rPr>
      </w:pPr>
    </w:p>
    <w:sectPr w:rsidR="00C66442" w:rsidRPr="006402E9" w:rsidSect="000A6662">
      <w:headerReference w:type="default" r:id="rId8"/>
      <w:footerReference w:type="default" r:id="rId9"/>
      <w:headerReference w:type="first" r:id="rId10"/>
      <w:footerReference w:type="first" r:id="rId11"/>
      <w:pgSz w:w="11899" w:h="16838" w:code="9"/>
      <w:pgMar w:top="1247" w:right="1191" w:bottom="1191" w:left="1247" w:header="266" w:footer="266"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57B2" w:rsidRDefault="004657B2">
      <w:pPr>
        <w:spacing w:line="240" w:lineRule="auto"/>
      </w:pPr>
      <w:r>
        <w:separator/>
      </w:r>
    </w:p>
  </w:endnote>
  <w:endnote w:type="continuationSeparator" w:id="0">
    <w:p w:rsidR="004657B2" w:rsidRDefault="004657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EE"/>
    <w:family w:val="script"/>
    <w:pitch w:val="variable"/>
    <w:sig w:usb0="00000287" w:usb1="00000013"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Monotype Corsiva">
    <w:panose1 w:val="03010101010201010101"/>
    <w:charset w:val="EE"/>
    <w:family w:val="script"/>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D98" w:rsidRPr="00B24BBC" w:rsidRDefault="004657B2" w:rsidP="00B24BBC">
    <w:pPr>
      <w:pStyle w:val="Noga"/>
    </w:pPr>
    <w:r>
      <w:rPr>
        <w:noProof/>
        <w:lang w:eastAsia="sl-SI"/>
      </w:rPr>
      <w:pict>
        <v:shapetype id="_x0000_t202" coordsize="21600,21600" o:spt="202" path="m,l,21600r21600,l21600,xe">
          <v:stroke joinstyle="miter"/>
          <v:path gradientshapeok="t" o:connecttype="rect"/>
        </v:shapetype>
        <v:shape id="Text Box 38" o:spid="_x0000_s2050" type="#_x0000_t202" style="position:absolute;margin-left:0;margin-top:6.8pt;width:499.65pt;height:40.2pt;z-index:251659776;visibility:visible;mso-wrap-style:square;mso-width-percent:0;mso-height-percent:0;mso-wrap-distance-left:9pt;mso-wrap-distance-top:0;mso-wrap-distance-right:9pt;mso-wrap-distance-bottom:0;mso-position-horizontal:left;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" filled="f" stroked="f">
          <v:textbox>
            <w:txbxContent>
              <w:p w:rsidR="00B24BBC" w:rsidRDefault="00DA658A" w:rsidP="00926FED">
                <w:pPr>
                  <w:spacing w:line="200" w:lineRule="exact"/>
                  <w:jc w:val="center"/>
                </w:pPr>
                <w:r w:rsidRPr="00B83D1D">
                  <w:rPr>
                    <w:color w:val="919293"/>
                    <w:sz w:val="16"/>
                  </w:rPr>
                  <w:fldChar w:fldCharType="begin"/>
                </w:r>
                <w:r w:rsidR="00B24BBC" w:rsidRPr="00B83D1D">
                  <w:rPr>
                    <w:color w:val="919293"/>
                    <w:sz w:val="16"/>
                  </w:rPr>
                  <w:instrText xml:space="preserve"> PAGE </w:instrText>
                </w:r>
                <w:r w:rsidRPr="00B83D1D">
                  <w:rPr>
                    <w:color w:val="919293"/>
                    <w:sz w:val="16"/>
                  </w:rPr>
                  <w:fldChar w:fldCharType="separate"/>
                </w:r>
                <w:r w:rsidR="00BD08A6">
                  <w:rPr>
                    <w:noProof/>
                    <w:color w:val="919293"/>
                    <w:sz w:val="16"/>
                  </w:rPr>
                  <w:t>2</w:t>
                </w:r>
                <w:r w:rsidRPr="00B83D1D">
                  <w:rPr>
                    <w:color w:val="919293"/>
                    <w:sz w:val="16"/>
                  </w:rPr>
                  <w:fldChar w:fldCharType="end"/>
                </w:r>
                <w:r w:rsidR="00B24BBC" w:rsidRPr="00B83D1D">
                  <w:rPr>
                    <w:color w:val="919293"/>
                    <w:sz w:val="16"/>
                  </w:rPr>
                  <w:t>/</w:t>
                </w:r>
                <w:r w:rsidR="00FE1E06">
                  <w:rPr>
                    <w:noProof/>
                    <w:color w:val="919293"/>
                    <w:sz w:val="16"/>
                  </w:rPr>
                  <w:fldChar w:fldCharType="begin"/>
                </w:r>
                <w:r w:rsidR="00FE1E06">
                  <w:rPr>
                    <w:noProof/>
                    <w:color w:val="919293"/>
                    <w:sz w:val="16"/>
                  </w:rPr>
                  <w:instrText xml:space="preserve"> NUMPAGES   \* MERGEFORMAT </w:instrText>
                </w:r>
                <w:r w:rsidR="00FE1E06">
                  <w:rPr>
                    <w:noProof/>
                    <w:color w:val="919293"/>
                    <w:sz w:val="16"/>
                  </w:rPr>
                  <w:fldChar w:fldCharType="separate"/>
                </w:r>
                <w:ins w:id="1248" w:author="Uporabnik" w:date="2019-09-02T15:30:00Z">
                  <w:r w:rsidR="00BD08A6">
                    <w:rPr>
                      <w:noProof/>
                      <w:color w:val="919293"/>
                      <w:sz w:val="16"/>
                    </w:rPr>
                    <w:t>5</w:t>
                  </w:r>
                </w:ins>
                <w:ins w:id="1249" w:author="ERNA" w:date="2019-08-24T19:47:00Z">
                  <w:del w:id="1250" w:author="Uporabnik" w:date="2019-08-28T08:00:00Z">
                    <w:r w:rsidR="004260C5" w:rsidRPr="004260C5" w:rsidDel="00FE1E06">
                      <w:rPr>
                        <w:noProof/>
                        <w:color w:val="919293"/>
                        <w:sz w:val="16"/>
                        <w:rPrChange w:id="1251" w:author="ERNA" w:date="2019-08-24T19:47:00Z">
                          <w:rPr/>
                        </w:rPrChange>
                      </w:rPr>
                      <w:delText>6</w:delText>
                    </w:r>
                  </w:del>
                </w:ins>
                <w:del w:id="1252" w:author="Uporabnik" w:date="2019-08-28T08:00:00Z">
                  <w:r w:rsidR="009E2586" w:rsidRPr="009E2586" w:rsidDel="00FE1E06">
                    <w:rPr>
                      <w:noProof/>
                      <w:color w:val="919293"/>
                      <w:sz w:val="16"/>
                    </w:rPr>
                    <w:delText>6</w:delText>
                  </w:r>
                </w:del>
                <w:r w:rsidR="00FE1E06">
                  <w:rPr>
                    <w:noProof/>
                    <w:color w:val="919293"/>
                    <w:sz w:val="16"/>
                  </w:rPr>
                  <w:fldChar w:fldCharType="end"/>
                </w:r>
              </w:p>
            </w:txbxContent>
          </v:textbox>
          <w10:wrap anchorx="margin" anchory="margin"/>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D98" w:rsidRPr="00E2617A" w:rsidRDefault="00E2617A" w:rsidP="00E2617A">
    <w:pPr>
      <w:spacing w:line="240" w:lineRule="auto"/>
      <w:ind w:right="360"/>
      <w:rPr>
        <w:sz w:val="14"/>
        <w:szCs w:val="14"/>
      </w:rPr>
    </w:pPr>
    <w:r>
      <w:rPr>
        <w:noProof/>
        <w:lang w:eastAsia="sl-SI"/>
      </w:rPr>
      <w:drawing>
        <wp:anchor distT="0" distB="0" distL="114300" distR="114300" simplePos="0" relativeHeight="251667968" behindDoc="0" locked="0" layoutInCell="1" allowOverlap="1">
          <wp:simplePos x="0" y="0"/>
          <wp:positionH relativeFrom="margin">
            <wp:align>center</wp:align>
          </wp:positionH>
          <wp:positionV relativeFrom="paragraph">
            <wp:posOffset>65268</wp:posOffset>
          </wp:positionV>
          <wp:extent cx="3550285" cy="237490"/>
          <wp:effectExtent l="0" t="0" r="0" b="0"/>
          <wp:wrapTopAndBottom/>
          <wp:docPr id="60" name="Slika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550285" cy="237490"/>
                  </a:xfrm>
                  <a:prstGeom prst="rect">
                    <a:avLst/>
                  </a:prstGeom>
                </pic:spPr>
              </pic:pic>
            </a:graphicData>
          </a:graphic>
        </wp:anchor>
      </w:drawing>
    </w:r>
    <w:r w:rsidR="003E2E61" w:rsidRPr="00C345B8">
      <w:rPr>
        <w:rFonts w:cs="Arial"/>
        <w:sz w:val="14"/>
        <w:szCs w:val="14"/>
      </w:rPr>
      <w:t xml:space="preserve"> </w:t>
    </w:r>
  </w:p>
  <w:p w:rsidR="0032036F" w:rsidRPr="0032036F" w:rsidRDefault="00E2617A" w:rsidP="00673E1D">
    <w:pPr>
      <w:pStyle w:val="Noga"/>
      <w:pBdr>
        <w:top w:val="single" w:sz="4" w:space="1" w:color="auto"/>
      </w:pBdr>
      <w:jc w:val="center"/>
      <w:rPr>
        <w:rFonts w:ascii="Calibri" w:hAnsi="Calibri" w:cs="Calibri"/>
        <w:color w:val="7F7F7F" w:themeColor="text1" w:themeTint="80"/>
      </w:rPr>
    </w:pPr>
    <w:r w:rsidRPr="00C620A6">
      <w:rPr>
        <w:rFonts w:ascii="Calibri" w:hAnsi="Calibri" w:cs="Calibri"/>
        <w:b/>
        <w:color w:val="000000"/>
      </w:rPr>
      <w:t>Šolska ulica 9, 4205 Preddvor</w:t>
    </w:r>
    <w:r w:rsidR="00673E1D">
      <w:rPr>
        <w:rFonts w:ascii="Calibri" w:hAnsi="Calibri" w:cs="Calibri"/>
        <w:b/>
        <w:color w:val="000000"/>
      </w:rPr>
      <w:t xml:space="preserve">, </w:t>
    </w:r>
    <w:r w:rsidRPr="00C620A6">
      <w:rPr>
        <w:rFonts w:ascii="Calibri" w:hAnsi="Calibri" w:cs="Calibri"/>
        <w:b/>
        <w:color w:val="000000"/>
      </w:rPr>
      <w:t xml:space="preserve">tel: 04 275 07 10, fax: </w:t>
    </w:r>
    <w:r w:rsidR="0032036F">
      <w:rPr>
        <w:rFonts w:ascii="Calibri" w:hAnsi="Calibri" w:cs="Calibri"/>
        <w:b/>
        <w:color w:val="000000"/>
      </w:rPr>
      <w:t xml:space="preserve">04 </w:t>
    </w:r>
    <w:r w:rsidRPr="00C620A6">
      <w:rPr>
        <w:rFonts w:ascii="Calibri" w:hAnsi="Calibri" w:cs="Calibri"/>
        <w:b/>
        <w:color w:val="000000"/>
      </w:rPr>
      <w:t>275 07 19</w:t>
    </w:r>
    <w:r w:rsidR="00673E1D" w:rsidRPr="0032036F">
      <w:rPr>
        <w:rFonts w:ascii="Calibri" w:hAnsi="Calibri" w:cs="Calibri"/>
        <w:b/>
      </w:rPr>
      <w:t xml:space="preserve">, </w:t>
    </w:r>
    <w:r w:rsidRPr="0032036F">
      <w:rPr>
        <w:rFonts w:ascii="Calibri" w:hAnsi="Calibri" w:cs="Calibri"/>
        <w:b/>
      </w:rPr>
      <w:t>e-naslov: tajnistvo@os-preddvor.si</w:t>
    </w:r>
    <w:r w:rsidRPr="0032036F">
      <w:rPr>
        <w:rFonts w:ascii="Calibri" w:hAnsi="Calibri" w:cs="Calibri"/>
      </w:rPr>
      <w:t xml:space="preserve"> </w:t>
    </w:r>
  </w:p>
  <w:p w:rsidR="00E2617A" w:rsidRPr="0032036F" w:rsidRDefault="00E2617A" w:rsidP="00673E1D">
    <w:pPr>
      <w:pStyle w:val="Noga"/>
      <w:pBdr>
        <w:top w:val="single" w:sz="4" w:space="1" w:color="auto"/>
      </w:pBdr>
      <w:jc w:val="center"/>
      <w:rPr>
        <w:rFonts w:ascii="Calibri" w:hAnsi="Calibri" w:cs="Calibri"/>
        <w:b/>
        <w:color w:val="7F7F7F" w:themeColor="text1" w:themeTint="80"/>
      </w:rPr>
    </w:pPr>
    <w:r w:rsidRPr="0032036F">
      <w:rPr>
        <w:rFonts w:ascii="Calibri" w:hAnsi="Calibri" w:cs="Calibri"/>
        <w:color w:val="7F7F7F" w:themeColor="text1" w:themeTint="80"/>
      </w:rPr>
      <w:t>http://www.os-preddvor.si</w:t>
    </w:r>
    <w:r w:rsidR="0032036F">
      <w:rPr>
        <w:rFonts w:ascii="Calibri" w:hAnsi="Calibri" w:cs="Calibri"/>
        <w:color w:val="7F7F7F" w:themeColor="text1" w:themeTint="80"/>
      </w:rPr>
      <w:t>,</w:t>
    </w:r>
    <w:r w:rsidR="00673E1D" w:rsidRPr="0032036F">
      <w:rPr>
        <w:rFonts w:ascii="Calibri" w:hAnsi="Calibri" w:cs="Calibri"/>
        <w:color w:val="7F7F7F" w:themeColor="text1" w:themeTint="80"/>
      </w:rPr>
      <w:t xml:space="preserve"> </w:t>
    </w:r>
    <w:r w:rsidRPr="0032036F">
      <w:rPr>
        <w:rFonts w:ascii="Calibri" w:hAnsi="Calibri" w:cs="Calibri"/>
        <w:color w:val="7F7F7F" w:themeColor="text1" w:themeTint="80"/>
      </w:rPr>
      <w:t>ID številka za DDV: SI75535211, matična številka: 5083214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57B2" w:rsidRDefault="004657B2">
      <w:pPr>
        <w:spacing w:line="240" w:lineRule="auto"/>
      </w:pPr>
      <w:r>
        <w:separator/>
      </w:r>
    </w:p>
  </w:footnote>
  <w:footnote w:type="continuationSeparator" w:id="0">
    <w:p w:rsidR="004657B2" w:rsidRDefault="004657B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D98" w:rsidRDefault="004657B2" w:rsidP="008E0D98">
    <w:pPr>
      <w:ind w:right="28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07C" w:rsidRDefault="0084707C" w:rsidP="00D03D0E">
    <w:pPr>
      <w:widowControl w:val="0"/>
      <w:tabs>
        <w:tab w:val="left" w:pos="3000"/>
      </w:tabs>
      <w:suppressAutoHyphens/>
      <w:autoSpaceDE w:val="0"/>
      <w:autoSpaceDN w:val="0"/>
      <w:adjustRightInd w:val="0"/>
      <w:spacing w:line="288" w:lineRule="auto"/>
      <w:textAlignment w:val="center"/>
      <w:rPr>
        <w:noProof/>
        <w:sz w:val="12"/>
        <w:szCs w:val="12"/>
        <w:lang w:eastAsia="sl-SI"/>
      </w:rPr>
    </w:pPr>
  </w:p>
  <w:p w:rsidR="0084707C" w:rsidRDefault="0084707C" w:rsidP="00D03D0E">
    <w:pPr>
      <w:widowControl w:val="0"/>
      <w:tabs>
        <w:tab w:val="left" w:pos="3000"/>
      </w:tabs>
      <w:suppressAutoHyphens/>
      <w:autoSpaceDE w:val="0"/>
      <w:autoSpaceDN w:val="0"/>
      <w:adjustRightInd w:val="0"/>
      <w:spacing w:line="288" w:lineRule="auto"/>
      <w:textAlignment w:val="center"/>
      <w:rPr>
        <w:noProof/>
        <w:sz w:val="12"/>
        <w:szCs w:val="12"/>
        <w:lang w:eastAsia="sl-SI"/>
      </w:rPr>
    </w:pPr>
  </w:p>
  <w:p w:rsidR="00673E1D" w:rsidRPr="0032036F" w:rsidRDefault="004657B2" w:rsidP="00153C12">
    <w:pPr>
      <w:pStyle w:val="Brezrazmikov"/>
      <w:pBdr>
        <w:bottom w:val="single" w:sz="4" w:space="1" w:color="auto"/>
      </w:pBdr>
      <w:jc w:val="right"/>
      <w:rPr>
        <w:rFonts w:asciiTheme="minorHAnsi" w:hAnsiTheme="minorHAnsi"/>
        <w:szCs w:val="20"/>
      </w:rPr>
    </w:pPr>
    <w:r>
      <w:rPr>
        <w:noProof/>
        <w:lang w:val="sl-SI" w:eastAsia="sl-SI"/>
      </w:rPr>
      <w:pict>
        <v:shapetype id="_x0000_t202" coordsize="21600,21600" o:spt="202" path="m,l,21600r21600,l21600,xe">
          <v:stroke joinstyle="miter"/>
          <v:path gradientshapeok="t" o:connecttype="rect"/>
        </v:shapetype>
        <v:shape id="Polje z besedilom 1" o:spid="_x0000_s2049" type="#_x0000_t202" style="position:absolute;left:0;text-align:left;margin-left:33.75pt;margin-top:3.55pt;width:77.7pt;height:41.0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" fillcolor="white [3201]" stroked="f" strokeweight=".5pt">
          <v:textbox>
            <w:txbxContent>
              <w:p w:rsidR="00CE626A" w:rsidRPr="00CE626A" w:rsidRDefault="00CE626A" w:rsidP="00CE626A">
                <w:pPr>
                  <w:spacing w:line="240" w:lineRule="auto"/>
                  <w:rPr>
                    <w:rFonts w:asciiTheme="minorHAnsi" w:hAnsiTheme="minorHAnsi" w:cstheme="minorHAnsi"/>
                    <w:b/>
                    <w:sz w:val="10"/>
                  </w:rPr>
                </w:pPr>
              </w:p>
              <w:p w:rsidR="00CE626A" w:rsidRPr="00153C12" w:rsidRDefault="00CE626A" w:rsidP="00CE626A">
                <w:pPr>
                  <w:spacing w:line="240" w:lineRule="auto"/>
                  <w:rPr>
                    <w:rFonts w:asciiTheme="minorHAnsi" w:hAnsiTheme="minorHAnsi" w:cstheme="minorHAnsi"/>
                    <w:b/>
                    <w:sz w:val="16"/>
                  </w:rPr>
                </w:pPr>
                <w:r w:rsidRPr="00153C12">
                  <w:rPr>
                    <w:rFonts w:asciiTheme="minorHAnsi" w:hAnsiTheme="minorHAnsi" w:cstheme="minorHAnsi"/>
                    <w:b/>
                    <w:sz w:val="16"/>
                  </w:rPr>
                  <w:t>OSNOVNA ŠOLA</w:t>
                </w:r>
              </w:p>
              <w:p w:rsidR="00CE626A" w:rsidRPr="00153C12" w:rsidRDefault="00CE626A" w:rsidP="00CE626A">
                <w:pPr>
                  <w:spacing w:line="240" w:lineRule="auto"/>
                  <w:rPr>
                    <w:rFonts w:asciiTheme="minorHAnsi" w:hAnsiTheme="minorHAnsi" w:cstheme="minorHAnsi"/>
                    <w:b/>
                    <w:sz w:val="16"/>
                  </w:rPr>
                </w:pPr>
                <w:r w:rsidRPr="00153C12">
                  <w:rPr>
                    <w:rFonts w:asciiTheme="minorHAnsi" w:hAnsiTheme="minorHAnsi" w:cstheme="minorHAnsi"/>
                    <w:b/>
                    <w:sz w:val="16"/>
                  </w:rPr>
                  <w:t>MATIJE VALJAVCA</w:t>
                </w:r>
              </w:p>
              <w:p w:rsidR="00CE626A" w:rsidRPr="00153C12" w:rsidRDefault="00CE626A" w:rsidP="00CE626A">
                <w:pPr>
                  <w:spacing w:line="240" w:lineRule="auto"/>
                  <w:rPr>
                    <w:rFonts w:asciiTheme="minorHAnsi" w:hAnsiTheme="minorHAnsi" w:cstheme="minorHAnsi"/>
                    <w:b/>
                    <w:sz w:val="16"/>
                  </w:rPr>
                </w:pPr>
                <w:r w:rsidRPr="00153C12">
                  <w:rPr>
                    <w:rFonts w:asciiTheme="minorHAnsi" w:hAnsiTheme="minorHAnsi" w:cstheme="minorHAnsi"/>
                    <w:b/>
                    <w:sz w:val="16"/>
                  </w:rPr>
                  <w:t>PREDDVOR</w:t>
                </w:r>
              </w:p>
            </w:txbxContent>
          </v:textbox>
        </v:shape>
      </w:pict>
    </w:r>
    <w:r w:rsidR="009C1567">
      <w:rPr>
        <w:noProof/>
        <w:lang w:val="sl-SI" w:eastAsia="sl-SI"/>
      </w:rPr>
      <w:drawing>
        <wp:anchor distT="0" distB="0" distL="114300" distR="114300" simplePos="0" relativeHeight="251670016" behindDoc="0" locked="0" layoutInCell="1" allowOverlap="1">
          <wp:simplePos x="0" y="0"/>
          <wp:positionH relativeFrom="column">
            <wp:posOffset>79480</wp:posOffset>
          </wp:positionH>
          <wp:positionV relativeFrom="paragraph">
            <wp:posOffset>37465</wp:posOffset>
          </wp:positionV>
          <wp:extent cx="337820" cy="489585"/>
          <wp:effectExtent l="0" t="0" r="5080" b="5715"/>
          <wp:wrapNone/>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7820" cy="489585"/>
                  </a:xfrm>
                  <a:prstGeom prst="rect">
                    <a:avLst/>
                  </a:prstGeom>
                  <a:noFill/>
                  <a:ln>
                    <a:noFill/>
                  </a:ln>
                </pic:spPr>
              </pic:pic>
            </a:graphicData>
          </a:graphic>
        </wp:anchor>
      </w:drawing>
    </w:r>
    <w:r w:rsidR="00D03D0E">
      <w:rPr>
        <w:noProof/>
        <w:lang w:val="sl-SI" w:eastAsia="sl-SI"/>
      </w:rPr>
      <w:drawing>
        <wp:inline distT="0" distB="0" distL="0" distR="0">
          <wp:extent cx="4749327" cy="594998"/>
          <wp:effectExtent l="0" t="0" r="0" b="0"/>
          <wp:docPr id="5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o-2020_Arnes.png"/>
                  <pic:cNvPicPr/>
                </pic:nvPicPr>
                <pic:blipFill>
                  <a:blip r:embed="rId2">
                    <a:extLst>
                      <a:ext uri="{28A0092B-C50C-407E-A947-70E740481C1C}">
                        <a14:useLocalDpi xmlns:a14="http://schemas.microsoft.com/office/drawing/2010/main" val="0"/>
                      </a:ext>
                    </a:extLst>
                  </a:blip>
                  <a:stretch>
                    <a:fillRect/>
                  </a:stretch>
                </pic:blipFill>
                <pic:spPr>
                  <a:xfrm>
                    <a:off x="0" y="0"/>
                    <a:ext cx="4810164" cy="602620"/>
                  </a:xfrm>
                  <a:prstGeom prst="rect">
                    <a:avLst/>
                  </a:prstGeom>
                </pic:spPr>
              </pic:pic>
            </a:graphicData>
          </a:graphic>
        </wp:inline>
      </w:drawing>
    </w:r>
    <w:r w:rsidR="00E2617A">
      <w:rPr>
        <w:noProof/>
        <w:color w:val="595959"/>
        <w:sz w:val="16"/>
        <w:szCs w:val="16"/>
      </w:rPr>
      <w:t xml:space="preserve">   </w:t>
    </w:r>
    <w:r w:rsidR="00673E1D" w:rsidRPr="00673E1D">
      <w:rPr>
        <w:rFonts w:asciiTheme="minorHAnsi" w:hAnsiTheme="minorHAnsi"/>
        <w:b/>
        <w:szCs w:val="20"/>
      </w:rPr>
      <w:t xml:space="preserve"> </w:t>
    </w:r>
  </w:p>
  <w:p w:rsidR="00E2617A" w:rsidRPr="00D03D0E" w:rsidRDefault="00E2617A" w:rsidP="00E2617A">
    <w:pPr>
      <w:widowControl w:val="0"/>
      <w:tabs>
        <w:tab w:val="left" w:pos="3000"/>
      </w:tabs>
      <w:suppressAutoHyphens/>
      <w:autoSpaceDE w:val="0"/>
      <w:autoSpaceDN w:val="0"/>
      <w:adjustRightInd w:val="0"/>
      <w:spacing w:line="288" w:lineRule="auto"/>
      <w:jc w:val="right"/>
      <w:textAlignment w:val="center"/>
      <w:rPr>
        <w:noProof/>
        <w:sz w:val="12"/>
        <w:szCs w:val="12"/>
        <w:lang w:eastAsia="sl-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numFmt w:val="bullet"/>
      <w:lvlText w:val="-"/>
      <w:lvlJc w:val="left"/>
      <w:pPr>
        <w:tabs>
          <w:tab w:val="num" w:pos="0"/>
        </w:tabs>
        <w:ind w:left="720" w:hanging="360"/>
      </w:pPr>
      <w:rPr>
        <w:rFonts w:ascii="Comic Sans MS" w:hAnsi="Comic Sans MS" w:cs="Comic Sans MS"/>
      </w:rPr>
    </w:lvl>
  </w:abstractNum>
  <w:abstractNum w:abstractNumId="1" w15:restartNumberingAfterBreak="0">
    <w:nsid w:val="01E42C65"/>
    <w:multiLevelType w:val="hybridMultilevel"/>
    <w:tmpl w:val="A0A4458A"/>
    <w:lvl w:ilvl="0" w:tplc="ECE22BD0">
      <w:start w:val="1"/>
      <w:numFmt w:val="bullet"/>
      <w:lvlText w:val=""/>
      <w:lvlJc w:val="center"/>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2" w15:restartNumberingAfterBreak="0">
    <w:nsid w:val="03EF09AF"/>
    <w:multiLevelType w:val="hybridMultilevel"/>
    <w:tmpl w:val="6798C092"/>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04166946"/>
    <w:multiLevelType w:val="hybridMultilevel"/>
    <w:tmpl w:val="C694A714"/>
    <w:lvl w:ilvl="0" w:tplc="0424000F">
      <w:start w:val="1"/>
      <w:numFmt w:val="decimal"/>
      <w:lvlText w:val="%1."/>
      <w:lvlJc w:val="left"/>
      <w:pPr>
        <w:tabs>
          <w:tab w:val="num" w:pos="720"/>
        </w:tabs>
        <w:ind w:left="720" w:hanging="360"/>
      </w:pPr>
      <w:rPr>
        <w:rFonts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EE75F5C"/>
    <w:multiLevelType w:val="hybridMultilevel"/>
    <w:tmpl w:val="916424CC"/>
    <w:lvl w:ilvl="0" w:tplc="04BABB9E">
      <w:start w:val="1"/>
      <w:numFmt w:val="decimal"/>
      <w:lvlText w:val="%1."/>
      <w:lvlJc w:val="left"/>
      <w:pPr>
        <w:tabs>
          <w:tab w:val="num" w:pos="720"/>
        </w:tabs>
        <w:ind w:left="720" w:hanging="360"/>
      </w:pPr>
      <w:rPr>
        <w:rFonts w:hint="default"/>
      </w:rPr>
    </w:lvl>
    <w:lvl w:ilvl="1" w:tplc="04240001">
      <w:start w:val="1"/>
      <w:numFmt w:val="bullet"/>
      <w:lvlText w:val=""/>
      <w:lvlJc w:val="left"/>
      <w:pPr>
        <w:tabs>
          <w:tab w:val="num" w:pos="1440"/>
        </w:tabs>
        <w:ind w:left="1440" w:hanging="360"/>
      </w:pPr>
      <w:rPr>
        <w:rFonts w:ascii="Symbol" w:hAnsi="Symbol" w:cs="Symbol" w:hint="default"/>
      </w:r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5" w15:restartNumberingAfterBreak="0">
    <w:nsid w:val="14251364"/>
    <w:multiLevelType w:val="hybridMultilevel"/>
    <w:tmpl w:val="40E4B6BA"/>
    <w:lvl w:ilvl="0" w:tplc="957AE1A2">
      <w:numFmt w:val="bullet"/>
      <w:lvlText w:val="-"/>
      <w:lvlJc w:val="left"/>
      <w:pPr>
        <w:tabs>
          <w:tab w:val="num" w:pos="360"/>
        </w:tabs>
        <w:ind w:left="360" w:hanging="360"/>
      </w:pPr>
      <w:rPr>
        <w:rFonts w:ascii="Calibri" w:eastAsia="Times New Roman" w:hAnsi="Calibri" w:cs="Times New Roman"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6" w15:restartNumberingAfterBreak="0">
    <w:nsid w:val="14332D53"/>
    <w:multiLevelType w:val="hybridMultilevel"/>
    <w:tmpl w:val="EABA8172"/>
    <w:lvl w:ilvl="0" w:tplc="EC4A9BF4">
      <w:start w:val="1"/>
      <w:numFmt w:val="bullet"/>
      <w:lvlText w:val="−"/>
      <w:lvlJc w:val="left"/>
      <w:pPr>
        <w:tabs>
          <w:tab w:val="num" w:pos="786"/>
        </w:tabs>
        <w:ind w:left="786" w:hanging="360"/>
      </w:pPr>
      <w:rPr>
        <w:rFonts w:ascii="Arial" w:hAnsi="Arial" w:hint="default"/>
      </w:rPr>
    </w:lvl>
    <w:lvl w:ilvl="1" w:tplc="04240003">
      <w:start w:val="1"/>
      <w:numFmt w:val="bullet"/>
      <w:lvlText w:val="o"/>
      <w:lvlJc w:val="left"/>
      <w:pPr>
        <w:tabs>
          <w:tab w:val="num" w:pos="1506"/>
        </w:tabs>
        <w:ind w:left="1506" w:hanging="360"/>
      </w:pPr>
      <w:rPr>
        <w:rFonts w:ascii="Courier New" w:hAnsi="Courier New" w:cs="Courier New" w:hint="default"/>
      </w:rPr>
    </w:lvl>
    <w:lvl w:ilvl="2" w:tplc="04240005">
      <w:start w:val="1"/>
      <w:numFmt w:val="bullet"/>
      <w:lvlText w:val=""/>
      <w:lvlJc w:val="left"/>
      <w:pPr>
        <w:tabs>
          <w:tab w:val="num" w:pos="2226"/>
        </w:tabs>
        <w:ind w:left="2226" w:hanging="360"/>
      </w:pPr>
      <w:rPr>
        <w:rFonts w:ascii="Wingdings" w:hAnsi="Wingdings" w:cs="Wingdings" w:hint="default"/>
      </w:rPr>
    </w:lvl>
    <w:lvl w:ilvl="3" w:tplc="04240001">
      <w:start w:val="1"/>
      <w:numFmt w:val="bullet"/>
      <w:lvlText w:val=""/>
      <w:lvlJc w:val="left"/>
      <w:pPr>
        <w:tabs>
          <w:tab w:val="num" w:pos="2946"/>
        </w:tabs>
        <w:ind w:left="2946" w:hanging="360"/>
      </w:pPr>
      <w:rPr>
        <w:rFonts w:ascii="Symbol" w:hAnsi="Symbol" w:cs="Symbol" w:hint="default"/>
      </w:rPr>
    </w:lvl>
    <w:lvl w:ilvl="4" w:tplc="04240003">
      <w:start w:val="1"/>
      <w:numFmt w:val="bullet"/>
      <w:lvlText w:val="o"/>
      <w:lvlJc w:val="left"/>
      <w:pPr>
        <w:tabs>
          <w:tab w:val="num" w:pos="3666"/>
        </w:tabs>
        <w:ind w:left="3666" w:hanging="360"/>
      </w:pPr>
      <w:rPr>
        <w:rFonts w:ascii="Courier New" w:hAnsi="Courier New" w:cs="Courier New" w:hint="default"/>
      </w:rPr>
    </w:lvl>
    <w:lvl w:ilvl="5" w:tplc="04240005">
      <w:start w:val="1"/>
      <w:numFmt w:val="bullet"/>
      <w:lvlText w:val=""/>
      <w:lvlJc w:val="left"/>
      <w:pPr>
        <w:tabs>
          <w:tab w:val="num" w:pos="4386"/>
        </w:tabs>
        <w:ind w:left="4386" w:hanging="360"/>
      </w:pPr>
      <w:rPr>
        <w:rFonts w:ascii="Wingdings" w:hAnsi="Wingdings" w:cs="Wingdings" w:hint="default"/>
      </w:rPr>
    </w:lvl>
    <w:lvl w:ilvl="6" w:tplc="04240001">
      <w:start w:val="1"/>
      <w:numFmt w:val="bullet"/>
      <w:lvlText w:val=""/>
      <w:lvlJc w:val="left"/>
      <w:pPr>
        <w:tabs>
          <w:tab w:val="num" w:pos="5106"/>
        </w:tabs>
        <w:ind w:left="5106" w:hanging="360"/>
      </w:pPr>
      <w:rPr>
        <w:rFonts w:ascii="Symbol" w:hAnsi="Symbol" w:cs="Symbol" w:hint="default"/>
      </w:rPr>
    </w:lvl>
    <w:lvl w:ilvl="7" w:tplc="04240003">
      <w:start w:val="1"/>
      <w:numFmt w:val="bullet"/>
      <w:lvlText w:val="o"/>
      <w:lvlJc w:val="left"/>
      <w:pPr>
        <w:tabs>
          <w:tab w:val="num" w:pos="5826"/>
        </w:tabs>
        <w:ind w:left="5826" w:hanging="360"/>
      </w:pPr>
      <w:rPr>
        <w:rFonts w:ascii="Courier New" w:hAnsi="Courier New" w:cs="Courier New" w:hint="default"/>
      </w:rPr>
    </w:lvl>
    <w:lvl w:ilvl="8" w:tplc="04240005">
      <w:start w:val="1"/>
      <w:numFmt w:val="bullet"/>
      <w:lvlText w:val=""/>
      <w:lvlJc w:val="left"/>
      <w:pPr>
        <w:tabs>
          <w:tab w:val="num" w:pos="6546"/>
        </w:tabs>
        <w:ind w:left="6546" w:hanging="360"/>
      </w:pPr>
      <w:rPr>
        <w:rFonts w:ascii="Wingdings" w:hAnsi="Wingdings" w:cs="Wingdings" w:hint="default"/>
      </w:rPr>
    </w:lvl>
  </w:abstractNum>
  <w:abstractNum w:abstractNumId="7" w15:restartNumberingAfterBreak="0">
    <w:nsid w:val="1A851DBB"/>
    <w:multiLevelType w:val="hybridMultilevel"/>
    <w:tmpl w:val="9B8A8D24"/>
    <w:lvl w:ilvl="0" w:tplc="EC4A9BF4">
      <w:start w:val="1"/>
      <w:numFmt w:val="bullet"/>
      <w:lvlText w:val="−"/>
      <w:lvlJc w:val="left"/>
      <w:pPr>
        <w:ind w:left="720" w:hanging="360"/>
      </w:pPr>
      <w:rPr>
        <w:rFonts w:ascii="Arial" w:hAnsi="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8" w15:restartNumberingAfterBreak="0">
    <w:nsid w:val="1B6E02D9"/>
    <w:multiLevelType w:val="hybridMultilevel"/>
    <w:tmpl w:val="E0C202F8"/>
    <w:lvl w:ilvl="0" w:tplc="0424000F">
      <w:start w:val="1"/>
      <w:numFmt w:val="decimal"/>
      <w:lvlText w:val="%1."/>
      <w:lvlJc w:val="left"/>
      <w:pPr>
        <w:tabs>
          <w:tab w:val="num" w:pos="360"/>
        </w:tabs>
        <w:ind w:left="360" w:hanging="360"/>
      </w:pPr>
      <w:rPr>
        <w:rFonts w:hint="default"/>
      </w:rPr>
    </w:lvl>
    <w:lvl w:ilvl="1" w:tplc="04240003">
      <w:start w:val="1"/>
      <w:numFmt w:val="bullet"/>
      <w:lvlText w:val="o"/>
      <w:lvlJc w:val="left"/>
      <w:pPr>
        <w:tabs>
          <w:tab w:val="num" w:pos="1080"/>
        </w:tabs>
        <w:ind w:left="1080" w:hanging="360"/>
      </w:pPr>
      <w:rPr>
        <w:rFonts w:ascii="Courier New" w:hAnsi="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DC66936"/>
    <w:multiLevelType w:val="hybridMultilevel"/>
    <w:tmpl w:val="9E964868"/>
    <w:lvl w:ilvl="0" w:tplc="2F94F896">
      <w:start w:val="1"/>
      <w:numFmt w:val="bullet"/>
      <w:lvlText w:val=""/>
      <w:lvlJc w:val="left"/>
      <w:pPr>
        <w:tabs>
          <w:tab w:val="num" w:pos="170"/>
        </w:tabs>
        <w:ind w:left="340" w:hanging="17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652FC1"/>
    <w:multiLevelType w:val="hybridMultilevel"/>
    <w:tmpl w:val="7EE473A2"/>
    <w:lvl w:ilvl="0" w:tplc="0E6EE86C">
      <w:start w:val="5"/>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1242864"/>
    <w:multiLevelType w:val="hybridMultilevel"/>
    <w:tmpl w:val="65BC4080"/>
    <w:lvl w:ilvl="0" w:tplc="A9CEE47A">
      <w:start w:val="3"/>
      <w:numFmt w:val="decimal"/>
      <w:lvlText w:val="%1."/>
      <w:lvlJc w:val="left"/>
      <w:pPr>
        <w:tabs>
          <w:tab w:val="num" w:pos="720"/>
        </w:tabs>
        <w:ind w:left="720" w:hanging="360"/>
      </w:pPr>
      <w:rPr>
        <w:rFonts w:cs="Times New Roman" w:hint="default"/>
        <w:b/>
        <w:bCs/>
      </w:rPr>
    </w:lvl>
    <w:lvl w:ilvl="1" w:tplc="04240019">
      <w:start w:val="1"/>
      <w:numFmt w:val="lowerLetter"/>
      <w:lvlText w:val="%2."/>
      <w:lvlJc w:val="left"/>
      <w:pPr>
        <w:tabs>
          <w:tab w:val="num" w:pos="1440"/>
        </w:tabs>
        <w:ind w:left="1440" w:hanging="360"/>
      </w:pPr>
      <w:rPr>
        <w:rFonts w:cs="Times New Roman"/>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12" w15:restartNumberingAfterBreak="0">
    <w:nsid w:val="22CD58E4"/>
    <w:multiLevelType w:val="hybridMultilevel"/>
    <w:tmpl w:val="E0B409A0"/>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4254E28"/>
    <w:multiLevelType w:val="hybridMultilevel"/>
    <w:tmpl w:val="3EF259FC"/>
    <w:lvl w:ilvl="0" w:tplc="EC4A9BF4">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460427C"/>
    <w:multiLevelType w:val="hybridMultilevel"/>
    <w:tmpl w:val="BD70F63A"/>
    <w:lvl w:ilvl="0" w:tplc="04240001">
      <w:start w:val="1"/>
      <w:numFmt w:val="bullet"/>
      <w:lvlText w:val=""/>
      <w:lvlJc w:val="left"/>
      <w:pPr>
        <w:tabs>
          <w:tab w:val="num" w:pos="786"/>
        </w:tabs>
        <w:ind w:left="786" w:hanging="360"/>
      </w:pPr>
      <w:rPr>
        <w:rFonts w:ascii="Symbol" w:hAnsi="Symbol" w:cs="Symbol" w:hint="default"/>
      </w:rPr>
    </w:lvl>
    <w:lvl w:ilvl="1" w:tplc="04240003">
      <w:start w:val="1"/>
      <w:numFmt w:val="bullet"/>
      <w:lvlText w:val="o"/>
      <w:lvlJc w:val="left"/>
      <w:pPr>
        <w:tabs>
          <w:tab w:val="num" w:pos="1506"/>
        </w:tabs>
        <w:ind w:left="1506" w:hanging="360"/>
      </w:pPr>
      <w:rPr>
        <w:rFonts w:ascii="Courier New" w:hAnsi="Courier New" w:cs="Courier New" w:hint="default"/>
      </w:rPr>
    </w:lvl>
    <w:lvl w:ilvl="2" w:tplc="04240005">
      <w:start w:val="1"/>
      <w:numFmt w:val="bullet"/>
      <w:lvlText w:val=""/>
      <w:lvlJc w:val="left"/>
      <w:pPr>
        <w:tabs>
          <w:tab w:val="num" w:pos="2226"/>
        </w:tabs>
        <w:ind w:left="2226" w:hanging="360"/>
      </w:pPr>
      <w:rPr>
        <w:rFonts w:ascii="Wingdings" w:hAnsi="Wingdings" w:cs="Wingdings" w:hint="default"/>
      </w:rPr>
    </w:lvl>
    <w:lvl w:ilvl="3" w:tplc="04240001">
      <w:start w:val="1"/>
      <w:numFmt w:val="bullet"/>
      <w:lvlText w:val=""/>
      <w:lvlJc w:val="left"/>
      <w:pPr>
        <w:tabs>
          <w:tab w:val="num" w:pos="2946"/>
        </w:tabs>
        <w:ind w:left="2946" w:hanging="360"/>
      </w:pPr>
      <w:rPr>
        <w:rFonts w:ascii="Symbol" w:hAnsi="Symbol" w:cs="Symbol" w:hint="default"/>
      </w:rPr>
    </w:lvl>
    <w:lvl w:ilvl="4" w:tplc="04240003">
      <w:start w:val="1"/>
      <w:numFmt w:val="bullet"/>
      <w:lvlText w:val="o"/>
      <w:lvlJc w:val="left"/>
      <w:pPr>
        <w:tabs>
          <w:tab w:val="num" w:pos="3666"/>
        </w:tabs>
        <w:ind w:left="3666" w:hanging="360"/>
      </w:pPr>
      <w:rPr>
        <w:rFonts w:ascii="Courier New" w:hAnsi="Courier New" w:cs="Courier New" w:hint="default"/>
      </w:rPr>
    </w:lvl>
    <w:lvl w:ilvl="5" w:tplc="04240005">
      <w:start w:val="1"/>
      <w:numFmt w:val="bullet"/>
      <w:lvlText w:val=""/>
      <w:lvlJc w:val="left"/>
      <w:pPr>
        <w:tabs>
          <w:tab w:val="num" w:pos="4386"/>
        </w:tabs>
        <w:ind w:left="4386" w:hanging="360"/>
      </w:pPr>
      <w:rPr>
        <w:rFonts w:ascii="Wingdings" w:hAnsi="Wingdings" w:cs="Wingdings" w:hint="default"/>
      </w:rPr>
    </w:lvl>
    <w:lvl w:ilvl="6" w:tplc="04240001">
      <w:start w:val="1"/>
      <w:numFmt w:val="bullet"/>
      <w:lvlText w:val=""/>
      <w:lvlJc w:val="left"/>
      <w:pPr>
        <w:tabs>
          <w:tab w:val="num" w:pos="5106"/>
        </w:tabs>
        <w:ind w:left="5106" w:hanging="360"/>
      </w:pPr>
      <w:rPr>
        <w:rFonts w:ascii="Symbol" w:hAnsi="Symbol" w:cs="Symbol" w:hint="default"/>
      </w:rPr>
    </w:lvl>
    <w:lvl w:ilvl="7" w:tplc="04240003">
      <w:start w:val="1"/>
      <w:numFmt w:val="bullet"/>
      <w:lvlText w:val="o"/>
      <w:lvlJc w:val="left"/>
      <w:pPr>
        <w:tabs>
          <w:tab w:val="num" w:pos="5826"/>
        </w:tabs>
        <w:ind w:left="5826" w:hanging="360"/>
      </w:pPr>
      <w:rPr>
        <w:rFonts w:ascii="Courier New" w:hAnsi="Courier New" w:cs="Courier New" w:hint="default"/>
      </w:rPr>
    </w:lvl>
    <w:lvl w:ilvl="8" w:tplc="04240005">
      <w:start w:val="1"/>
      <w:numFmt w:val="bullet"/>
      <w:lvlText w:val=""/>
      <w:lvlJc w:val="left"/>
      <w:pPr>
        <w:tabs>
          <w:tab w:val="num" w:pos="6546"/>
        </w:tabs>
        <w:ind w:left="6546" w:hanging="360"/>
      </w:pPr>
      <w:rPr>
        <w:rFonts w:ascii="Wingdings" w:hAnsi="Wingdings" w:cs="Wingdings" w:hint="default"/>
      </w:rPr>
    </w:lvl>
  </w:abstractNum>
  <w:abstractNum w:abstractNumId="15" w15:restartNumberingAfterBreak="0">
    <w:nsid w:val="267A5B56"/>
    <w:multiLevelType w:val="hybridMultilevel"/>
    <w:tmpl w:val="7AFEC498"/>
    <w:lvl w:ilvl="0" w:tplc="EC4A9BF4">
      <w:start w:val="1"/>
      <w:numFmt w:val="bullet"/>
      <w:lvlText w:val="−"/>
      <w:lvlJc w:val="left"/>
      <w:pPr>
        <w:tabs>
          <w:tab w:val="num" w:pos="360"/>
        </w:tabs>
        <w:ind w:left="360" w:hanging="360"/>
      </w:pPr>
      <w:rPr>
        <w:rFonts w:ascii="Arial" w:hAnsi="Arial"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cs="Wingdings" w:hint="default"/>
      </w:rPr>
    </w:lvl>
    <w:lvl w:ilvl="3" w:tplc="04240001">
      <w:start w:val="1"/>
      <w:numFmt w:val="bullet"/>
      <w:lvlText w:val=""/>
      <w:lvlJc w:val="left"/>
      <w:pPr>
        <w:tabs>
          <w:tab w:val="num" w:pos="2520"/>
        </w:tabs>
        <w:ind w:left="2520" w:hanging="360"/>
      </w:pPr>
      <w:rPr>
        <w:rFonts w:ascii="Symbol" w:hAnsi="Symbol" w:cs="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cs="Wingdings" w:hint="default"/>
      </w:rPr>
    </w:lvl>
    <w:lvl w:ilvl="6" w:tplc="04240001">
      <w:start w:val="1"/>
      <w:numFmt w:val="bullet"/>
      <w:lvlText w:val=""/>
      <w:lvlJc w:val="left"/>
      <w:pPr>
        <w:tabs>
          <w:tab w:val="num" w:pos="4680"/>
        </w:tabs>
        <w:ind w:left="4680" w:hanging="360"/>
      </w:pPr>
      <w:rPr>
        <w:rFonts w:ascii="Symbol" w:hAnsi="Symbol" w:cs="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cs="Wingdings" w:hint="default"/>
      </w:rPr>
    </w:lvl>
  </w:abstractNum>
  <w:abstractNum w:abstractNumId="16" w15:restartNumberingAfterBreak="0">
    <w:nsid w:val="28115F41"/>
    <w:multiLevelType w:val="hybridMultilevel"/>
    <w:tmpl w:val="341461CA"/>
    <w:lvl w:ilvl="0" w:tplc="FFFFFFFF">
      <w:start w:val="1"/>
      <w:numFmt w:val="decimal"/>
      <w:lvlText w:val="%1."/>
      <w:lvlJc w:val="left"/>
      <w:pPr>
        <w:tabs>
          <w:tab w:val="num" w:pos="360"/>
        </w:tabs>
        <w:ind w:left="36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7" w15:restartNumberingAfterBreak="0">
    <w:nsid w:val="294D220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C076F9"/>
    <w:multiLevelType w:val="hybridMultilevel"/>
    <w:tmpl w:val="498E6264"/>
    <w:lvl w:ilvl="0" w:tplc="E534B886">
      <w:start w:val="3"/>
      <w:numFmt w:val="decimal"/>
      <w:lvlText w:val="%1."/>
      <w:lvlJc w:val="left"/>
      <w:pPr>
        <w:tabs>
          <w:tab w:val="num" w:pos="0"/>
        </w:tabs>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9" w15:restartNumberingAfterBreak="0">
    <w:nsid w:val="307D57E9"/>
    <w:multiLevelType w:val="hybridMultilevel"/>
    <w:tmpl w:val="A0BE01D4"/>
    <w:lvl w:ilvl="0" w:tplc="7C08A5E0">
      <w:start w:val="1"/>
      <w:numFmt w:val="decimal"/>
      <w:lvlText w:val="%1."/>
      <w:lvlJc w:val="left"/>
      <w:pPr>
        <w:tabs>
          <w:tab w:val="num" w:pos="0"/>
        </w:tabs>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0" w15:restartNumberingAfterBreak="0">
    <w:nsid w:val="340A31A0"/>
    <w:multiLevelType w:val="hybridMultilevel"/>
    <w:tmpl w:val="07640276"/>
    <w:lvl w:ilvl="0" w:tplc="04240001">
      <w:start w:val="1"/>
      <w:numFmt w:val="bullet"/>
      <w:lvlText w:val=""/>
      <w:lvlJc w:val="left"/>
      <w:pPr>
        <w:tabs>
          <w:tab w:val="num" w:pos="360"/>
        </w:tabs>
        <w:ind w:left="360" w:hanging="360"/>
      </w:pPr>
      <w:rPr>
        <w:rFonts w:ascii="Symbol" w:hAnsi="Symbol" w:cs="Symbol"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cs="Wingdings" w:hint="default"/>
      </w:rPr>
    </w:lvl>
    <w:lvl w:ilvl="3" w:tplc="04240001">
      <w:start w:val="1"/>
      <w:numFmt w:val="bullet"/>
      <w:lvlText w:val=""/>
      <w:lvlJc w:val="left"/>
      <w:pPr>
        <w:tabs>
          <w:tab w:val="num" w:pos="2520"/>
        </w:tabs>
        <w:ind w:left="2520" w:hanging="360"/>
      </w:pPr>
      <w:rPr>
        <w:rFonts w:ascii="Symbol" w:hAnsi="Symbol" w:cs="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cs="Wingdings" w:hint="default"/>
      </w:rPr>
    </w:lvl>
    <w:lvl w:ilvl="6" w:tplc="04240001">
      <w:start w:val="1"/>
      <w:numFmt w:val="bullet"/>
      <w:lvlText w:val=""/>
      <w:lvlJc w:val="left"/>
      <w:pPr>
        <w:tabs>
          <w:tab w:val="num" w:pos="4680"/>
        </w:tabs>
        <w:ind w:left="4680" w:hanging="360"/>
      </w:pPr>
      <w:rPr>
        <w:rFonts w:ascii="Symbol" w:hAnsi="Symbol" w:cs="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cs="Wingdings" w:hint="default"/>
      </w:rPr>
    </w:lvl>
  </w:abstractNum>
  <w:abstractNum w:abstractNumId="21" w15:restartNumberingAfterBreak="0">
    <w:nsid w:val="34EB47A5"/>
    <w:multiLevelType w:val="hybridMultilevel"/>
    <w:tmpl w:val="75DE477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2" w15:restartNumberingAfterBreak="0">
    <w:nsid w:val="350D67CF"/>
    <w:multiLevelType w:val="hybridMultilevel"/>
    <w:tmpl w:val="6C6A99BC"/>
    <w:lvl w:ilvl="0" w:tplc="9E0A75A8">
      <w:start w:val="1"/>
      <w:numFmt w:val="decimal"/>
      <w:lvlText w:val="%1."/>
      <w:lvlJc w:val="left"/>
      <w:pPr>
        <w:tabs>
          <w:tab w:val="num" w:pos="720"/>
        </w:tabs>
        <w:ind w:left="720" w:hanging="360"/>
      </w:pPr>
      <w:rPr>
        <w:rFonts w:hint="default"/>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23" w15:restartNumberingAfterBreak="0">
    <w:nsid w:val="355C53BD"/>
    <w:multiLevelType w:val="hybridMultilevel"/>
    <w:tmpl w:val="703ACD5E"/>
    <w:lvl w:ilvl="0" w:tplc="EC4A9BF4">
      <w:start w:val="1"/>
      <w:numFmt w:val="bullet"/>
      <w:lvlText w:val="−"/>
      <w:lvlJc w:val="left"/>
      <w:pPr>
        <w:tabs>
          <w:tab w:val="num" w:pos="786"/>
        </w:tabs>
        <w:ind w:left="786" w:hanging="360"/>
      </w:pPr>
      <w:rPr>
        <w:rFonts w:ascii="Arial" w:hAnsi="Arial" w:hint="default"/>
      </w:rPr>
    </w:lvl>
    <w:lvl w:ilvl="1" w:tplc="04240003">
      <w:start w:val="1"/>
      <w:numFmt w:val="bullet"/>
      <w:lvlText w:val="o"/>
      <w:lvlJc w:val="left"/>
      <w:pPr>
        <w:tabs>
          <w:tab w:val="num" w:pos="1506"/>
        </w:tabs>
        <w:ind w:left="1506" w:hanging="360"/>
      </w:pPr>
      <w:rPr>
        <w:rFonts w:ascii="Courier New" w:hAnsi="Courier New" w:cs="Courier New" w:hint="default"/>
      </w:rPr>
    </w:lvl>
    <w:lvl w:ilvl="2" w:tplc="04240005">
      <w:start w:val="1"/>
      <w:numFmt w:val="bullet"/>
      <w:lvlText w:val=""/>
      <w:lvlJc w:val="left"/>
      <w:pPr>
        <w:tabs>
          <w:tab w:val="num" w:pos="2226"/>
        </w:tabs>
        <w:ind w:left="2226" w:hanging="360"/>
      </w:pPr>
      <w:rPr>
        <w:rFonts w:ascii="Wingdings" w:hAnsi="Wingdings" w:cs="Wingdings" w:hint="default"/>
      </w:rPr>
    </w:lvl>
    <w:lvl w:ilvl="3" w:tplc="04240001">
      <w:start w:val="1"/>
      <w:numFmt w:val="bullet"/>
      <w:lvlText w:val=""/>
      <w:lvlJc w:val="left"/>
      <w:pPr>
        <w:tabs>
          <w:tab w:val="num" w:pos="2946"/>
        </w:tabs>
        <w:ind w:left="2946" w:hanging="360"/>
      </w:pPr>
      <w:rPr>
        <w:rFonts w:ascii="Symbol" w:hAnsi="Symbol" w:cs="Symbol" w:hint="default"/>
      </w:rPr>
    </w:lvl>
    <w:lvl w:ilvl="4" w:tplc="04240003">
      <w:start w:val="1"/>
      <w:numFmt w:val="bullet"/>
      <w:lvlText w:val="o"/>
      <w:lvlJc w:val="left"/>
      <w:pPr>
        <w:tabs>
          <w:tab w:val="num" w:pos="3666"/>
        </w:tabs>
        <w:ind w:left="3666" w:hanging="360"/>
      </w:pPr>
      <w:rPr>
        <w:rFonts w:ascii="Courier New" w:hAnsi="Courier New" w:cs="Courier New" w:hint="default"/>
      </w:rPr>
    </w:lvl>
    <w:lvl w:ilvl="5" w:tplc="04240005">
      <w:start w:val="1"/>
      <w:numFmt w:val="bullet"/>
      <w:lvlText w:val=""/>
      <w:lvlJc w:val="left"/>
      <w:pPr>
        <w:tabs>
          <w:tab w:val="num" w:pos="4386"/>
        </w:tabs>
        <w:ind w:left="4386" w:hanging="360"/>
      </w:pPr>
      <w:rPr>
        <w:rFonts w:ascii="Wingdings" w:hAnsi="Wingdings" w:cs="Wingdings" w:hint="default"/>
      </w:rPr>
    </w:lvl>
    <w:lvl w:ilvl="6" w:tplc="04240001">
      <w:start w:val="1"/>
      <w:numFmt w:val="bullet"/>
      <w:lvlText w:val=""/>
      <w:lvlJc w:val="left"/>
      <w:pPr>
        <w:tabs>
          <w:tab w:val="num" w:pos="5106"/>
        </w:tabs>
        <w:ind w:left="5106" w:hanging="360"/>
      </w:pPr>
      <w:rPr>
        <w:rFonts w:ascii="Symbol" w:hAnsi="Symbol" w:cs="Symbol" w:hint="default"/>
      </w:rPr>
    </w:lvl>
    <w:lvl w:ilvl="7" w:tplc="04240003">
      <w:start w:val="1"/>
      <w:numFmt w:val="bullet"/>
      <w:lvlText w:val="o"/>
      <w:lvlJc w:val="left"/>
      <w:pPr>
        <w:tabs>
          <w:tab w:val="num" w:pos="5826"/>
        </w:tabs>
        <w:ind w:left="5826" w:hanging="360"/>
      </w:pPr>
      <w:rPr>
        <w:rFonts w:ascii="Courier New" w:hAnsi="Courier New" w:cs="Courier New" w:hint="default"/>
      </w:rPr>
    </w:lvl>
    <w:lvl w:ilvl="8" w:tplc="04240005">
      <w:start w:val="1"/>
      <w:numFmt w:val="bullet"/>
      <w:lvlText w:val=""/>
      <w:lvlJc w:val="left"/>
      <w:pPr>
        <w:tabs>
          <w:tab w:val="num" w:pos="6546"/>
        </w:tabs>
        <w:ind w:left="6546" w:hanging="360"/>
      </w:pPr>
      <w:rPr>
        <w:rFonts w:ascii="Wingdings" w:hAnsi="Wingdings" w:cs="Wingdings" w:hint="default"/>
      </w:rPr>
    </w:lvl>
  </w:abstractNum>
  <w:abstractNum w:abstractNumId="24" w15:restartNumberingAfterBreak="0">
    <w:nsid w:val="36BA3B79"/>
    <w:multiLevelType w:val="hybridMultilevel"/>
    <w:tmpl w:val="7E9E0C68"/>
    <w:lvl w:ilvl="0" w:tplc="9B4070BE">
      <w:start w:val="1"/>
      <w:numFmt w:val="decimal"/>
      <w:lvlText w:val="%1."/>
      <w:lvlJc w:val="left"/>
      <w:pPr>
        <w:tabs>
          <w:tab w:val="num" w:pos="0"/>
        </w:tabs>
        <w:ind w:left="720" w:hanging="360"/>
      </w:pPr>
      <w:rPr>
        <w:rFonts w:hint="default"/>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25" w15:restartNumberingAfterBreak="0">
    <w:nsid w:val="379C16F7"/>
    <w:multiLevelType w:val="hybridMultilevel"/>
    <w:tmpl w:val="4FF4C5FA"/>
    <w:lvl w:ilvl="0" w:tplc="0424000F">
      <w:start w:val="1"/>
      <w:numFmt w:val="decimal"/>
      <w:lvlText w:val="%1."/>
      <w:lvlJc w:val="left"/>
      <w:pPr>
        <w:tabs>
          <w:tab w:val="num" w:pos="720"/>
        </w:tabs>
        <w:ind w:left="720" w:hanging="360"/>
      </w:pPr>
      <w:rPr>
        <w:rFonts w:hint="default"/>
      </w:rPr>
    </w:lvl>
    <w:lvl w:ilvl="1" w:tplc="37F04E5E">
      <w:start w:val="1"/>
      <w:numFmt w:val="bullet"/>
      <w:lvlText w:val=""/>
      <w:lvlJc w:val="left"/>
      <w:pPr>
        <w:tabs>
          <w:tab w:val="num" w:pos="1440"/>
        </w:tabs>
        <w:ind w:left="1440" w:hanging="360"/>
      </w:pPr>
      <w:rPr>
        <w:rFonts w:ascii="Wingdings 2" w:hAnsi="Wingdings 2" w:cs="Wingdings 2" w:hint="default"/>
      </w:rPr>
    </w:lvl>
    <w:lvl w:ilvl="2" w:tplc="F8A46B3E">
      <w:start w:val="1"/>
      <w:numFmt w:val="bullet"/>
      <w:lvlText w:val=""/>
      <w:lvlJc w:val="left"/>
      <w:pPr>
        <w:tabs>
          <w:tab w:val="num" w:pos="2160"/>
        </w:tabs>
        <w:ind w:left="2160" w:hanging="360"/>
      </w:pPr>
      <w:rPr>
        <w:rFonts w:ascii="Wingdings 2" w:hAnsi="Wingdings 2" w:cs="Wingdings 2" w:hint="default"/>
      </w:rPr>
    </w:lvl>
    <w:lvl w:ilvl="3" w:tplc="BC9A0E8C">
      <w:start w:val="1"/>
      <w:numFmt w:val="bullet"/>
      <w:lvlText w:val=""/>
      <w:lvlJc w:val="left"/>
      <w:pPr>
        <w:tabs>
          <w:tab w:val="num" w:pos="2880"/>
        </w:tabs>
        <w:ind w:left="2880" w:hanging="360"/>
      </w:pPr>
      <w:rPr>
        <w:rFonts w:ascii="Wingdings 2" w:hAnsi="Wingdings 2" w:cs="Wingdings 2" w:hint="default"/>
      </w:rPr>
    </w:lvl>
    <w:lvl w:ilvl="4" w:tplc="606C650A">
      <w:start w:val="1"/>
      <w:numFmt w:val="bullet"/>
      <w:lvlText w:val=""/>
      <w:lvlJc w:val="left"/>
      <w:pPr>
        <w:tabs>
          <w:tab w:val="num" w:pos="3600"/>
        </w:tabs>
        <w:ind w:left="3600" w:hanging="360"/>
      </w:pPr>
      <w:rPr>
        <w:rFonts w:ascii="Wingdings 2" w:hAnsi="Wingdings 2" w:cs="Wingdings 2" w:hint="default"/>
      </w:rPr>
    </w:lvl>
    <w:lvl w:ilvl="5" w:tplc="BD7CE32C">
      <w:start w:val="1"/>
      <w:numFmt w:val="bullet"/>
      <w:lvlText w:val=""/>
      <w:lvlJc w:val="left"/>
      <w:pPr>
        <w:tabs>
          <w:tab w:val="num" w:pos="4320"/>
        </w:tabs>
        <w:ind w:left="4320" w:hanging="360"/>
      </w:pPr>
      <w:rPr>
        <w:rFonts w:ascii="Wingdings 2" w:hAnsi="Wingdings 2" w:cs="Wingdings 2" w:hint="default"/>
      </w:rPr>
    </w:lvl>
    <w:lvl w:ilvl="6" w:tplc="C4AEDD0E">
      <w:start w:val="1"/>
      <w:numFmt w:val="bullet"/>
      <w:lvlText w:val=""/>
      <w:lvlJc w:val="left"/>
      <w:pPr>
        <w:tabs>
          <w:tab w:val="num" w:pos="5040"/>
        </w:tabs>
        <w:ind w:left="5040" w:hanging="360"/>
      </w:pPr>
      <w:rPr>
        <w:rFonts w:ascii="Wingdings 2" w:hAnsi="Wingdings 2" w:cs="Wingdings 2" w:hint="default"/>
      </w:rPr>
    </w:lvl>
    <w:lvl w:ilvl="7" w:tplc="F85EE108">
      <w:start w:val="1"/>
      <w:numFmt w:val="bullet"/>
      <w:lvlText w:val=""/>
      <w:lvlJc w:val="left"/>
      <w:pPr>
        <w:tabs>
          <w:tab w:val="num" w:pos="5760"/>
        </w:tabs>
        <w:ind w:left="5760" w:hanging="360"/>
      </w:pPr>
      <w:rPr>
        <w:rFonts w:ascii="Wingdings 2" w:hAnsi="Wingdings 2" w:cs="Wingdings 2" w:hint="default"/>
      </w:rPr>
    </w:lvl>
    <w:lvl w:ilvl="8" w:tplc="6F12A4EA">
      <w:start w:val="1"/>
      <w:numFmt w:val="bullet"/>
      <w:lvlText w:val=""/>
      <w:lvlJc w:val="left"/>
      <w:pPr>
        <w:tabs>
          <w:tab w:val="num" w:pos="6480"/>
        </w:tabs>
        <w:ind w:left="6480" w:hanging="360"/>
      </w:pPr>
      <w:rPr>
        <w:rFonts w:ascii="Wingdings 2" w:hAnsi="Wingdings 2" w:cs="Wingdings 2" w:hint="default"/>
      </w:rPr>
    </w:lvl>
  </w:abstractNum>
  <w:abstractNum w:abstractNumId="26" w15:restartNumberingAfterBreak="0">
    <w:nsid w:val="3E8C3406"/>
    <w:multiLevelType w:val="hybridMultilevel"/>
    <w:tmpl w:val="F07C7314"/>
    <w:lvl w:ilvl="0" w:tplc="04240001">
      <w:start w:val="1"/>
      <w:numFmt w:val="bullet"/>
      <w:lvlText w:val=""/>
      <w:lvlJc w:val="left"/>
      <w:pPr>
        <w:tabs>
          <w:tab w:val="num" w:pos="786"/>
        </w:tabs>
        <w:ind w:left="786" w:hanging="360"/>
      </w:pPr>
      <w:rPr>
        <w:rFonts w:ascii="Symbol" w:hAnsi="Symbol" w:cs="Symbol" w:hint="default"/>
      </w:rPr>
    </w:lvl>
    <w:lvl w:ilvl="1" w:tplc="04240003">
      <w:start w:val="1"/>
      <w:numFmt w:val="bullet"/>
      <w:lvlText w:val="o"/>
      <w:lvlJc w:val="left"/>
      <w:pPr>
        <w:tabs>
          <w:tab w:val="num" w:pos="1506"/>
        </w:tabs>
        <w:ind w:left="1506" w:hanging="360"/>
      </w:pPr>
      <w:rPr>
        <w:rFonts w:ascii="Courier New" w:hAnsi="Courier New" w:cs="Courier New" w:hint="default"/>
      </w:rPr>
    </w:lvl>
    <w:lvl w:ilvl="2" w:tplc="04240005">
      <w:start w:val="1"/>
      <w:numFmt w:val="bullet"/>
      <w:lvlText w:val=""/>
      <w:lvlJc w:val="left"/>
      <w:pPr>
        <w:tabs>
          <w:tab w:val="num" w:pos="2226"/>
        </w:tabs>
        <w:ind w:left="2226" w:hanging="360"/>
      </w:pPr>
      <w:rPr>
        <w:rFonts w:ascii="Wingdings" w:hAnsi="Wingdings" w:cs="Wingdings" w:hint="default"/>
      </w:rPr>
    </w:lvl>
    <w:lvl w:ilvl="3" w:tplc="04240001">
      <w:start w:val="1"/>
      <w:numFmt w:val="bullet"/>
      <w:lvlText w:val=""/>
      <w:lvlJc w:val="left"/>
      <w:pPr>
        <w:tabs>
          <w:tab w:val="num" w:pos="2946"/>
        </w:tabs>
        <w:ind w:left="2946" w:hanging="360"/>
      </w:pPr>
      <w:rPr>
        <w:rFonts w:ascii="Symbol" w:hAnsi="Symbol" w:cs="Symbol" w:hint="default"/>
      </w:rPr>
    </w:lvl>
    <w:lvl w:ilvl="4" w:tplc="04240003">
      <w:start w:val="1"/>
      <w:numFmt w:val="bullet"/>
      <w:lvlText w:val="o"/>
      <w:lvlJc w:val="left"/>
      <w:pPr>
        <w:tabs>
          <w:tab w:val="num" w:pos="3666"/>
        </w:tabs>
        <w:ind w:left="3666" w:hanging="360"/>
      </w:pPr>
      <w:rPr>
        <w:rFonts w:ascii="Courier New" w:hAnsi="Courier New" w:cs="Courier New" w:hint="default"/>
      </w:rPr>
    </w:lvl>
    <w:lvl w:ilvl="5" w:tplc="04240005">
      <w:start w:val="1"/>
      <w:numFmt w:val="bullet"/>
      <w:lvlText w:val=""/>
      <w:lvlJc w:val="left"/>
      <w:pPr>
        <w:tabs>
          <w:tab w:val="num" w:pos="4386"/>
        </w:tabs>
        <w:ind w:left="4386" w:hanging="360"/>
      </w:pPr>
      <w:rPr>
        <w:rFonts w:ascii="Wingdings" w:hAnsi="Wingdings" w:cs="Wingdings" w:hint="default"/>
      </w:rPr>
    </w:lvl>
    <w:lvl w:ilvl="6" w:tplc="04240001">
      <w:start w:val="1"/>
      <w:numFmt w:val="bullet"/>
      <w:lvlText w:val=""/>
      <w:lvlJc w:val="left"/>
      <w:pPr>
        <w:tabs>
          <w:tab w:val="num" w:pos="5106"/>
        </w:tabs>
        <w:ind w:left="5106" w:hanging="360"/>
      </w:pPr>
      <w:rPr>
        <w:rFonts w:ascii="Symbol" w:hAnsi="Symbol" w:cs="Symbol" w:hint="default"/>
      </w:rPr>
    </w:lvl>
    <w:lvl w:ilvl="7" w:tplc="04240003">
      <w:start w:val="1"/>
      <w:numFmt w:val="bullet"/>
      <w:lvlText w:val="o"/>
      <w:lvlJc w:val="left"/>
      <w:pPr>
        <w:tabs>
          <w:tab w:val="num" w:pos="5826"/>
        </w:tabs>
        <w:ind w:left="5826" w:hanging="360"/>
      </w:pPr>
      <w:rPr>
        <w:rFonts w:ascii="Courier New" w:hAnsi="Courier New" w:cs="Courier New" w:hint="default"/>
      </w:rPr>
    </w:lvl>
    <w:lvl w:ilvl="8" w:tplc="04240005">
      <w:start w:val="1"/>
      <w:numFmt w:val="bullet"/>
      <w:lvlText w:val=""/>
      <w:lvlJc w:val="left"/>
      <w:pPr>
        <w:tabs>
          <w:tab w:val="num" w:pos="6546"/>
        </w:tabs>
        <w:ind w:left="6546" w:hanging="360"/>
      </w:pPr>
      <w:rPr>
        <w:rFonts w:ascii="Wingdings" w:hAnsi="Wingdings" w:cs="Wingdings" w:hint="default"/>
      </w:rPr>
    </w:lvl>
  </w:abstractNum>
  <w:abstractNum w:abstractNumId="27" w15:restartNumberingAfterBreak="0">
    <w:nsid w:val="40E423F1"/>
    <w:multiLevelType w:val="hybridMultilevel"/>
    <w:tmpl w:val="E10E56EA"/>
    <w:lvl w:ilvl="0" w:tplc="DF00B19E">
      <w:numFmt w:val="bullet"/>
      <w:lvlText w:val="-"/>
      <w:lvlJc w:val="left"/>
      <w:pPr>
        <w:tabs>
          <w:tab w:val="num" w:pos="360"/>
        </w:tabs>
        <w:ind w:left="360" w:hanging="360"/>
      </w:pPr>
      <w:rPr>
        <w:rFonts w:ascii="Calibri" w:eastAsia="Times New Roman" w:hAnsi="Calibri" w:cs="Times New Roman" w:hint="default"/>
        <w:b w:val="0"/>
      </w:rPr>
    </w:lvl>
    <w:lvl w:ilvl="1" w:tplc="04240019">
      <w:start w:val="1"/>
      <w:numFmt w:val="lowerLetter"/>
      <w:lvlText w:val="%2."/>
      <w:lvlJc w:val="left"/>
      <w:pPr>
        <w:tabs>
          <w:tab w:val="num" w:pos="1520"/>
        </w:tabs>
        <w:ind w:left="1520" w:hanging="360"/>
      </w:pPr>
      <w:rPr>
        <w:rFonts w:cs="Times New Roman"/>
      </w:rPr>
    </w:lvl>
    <w:lvl w:ilvl="2" w:tplc="0424001B">
      <w:start w:val="1"/>
      <w:numFmt w:val="lowerRoman"/>
      <w:lvlText w:val="%3."/>
      <w:lvlJc w:val="right"/>
      <w:pPr>
        <w:tabs>
          <w:tab w:val="num" w:pos="2240"/>
        </w:tabs>
        <w:ind w:left="2240" w:hanging="180"/>
      </w:pPr>
      <w:rPr>
        <w:rFonts w:cs="Times New Roman"/>
      </w:rPr>
    </w:lvl>
    <w:lvl w:ilvl="3" w:tplc="0424000F">
      <w:start w:val="1"/>
      <w:numFmt w:val="decimal"/>
      <w:lvlText w:val="%4."/>
      <w:lvlJc w:val="left"/>
      <w:pPr>
        <w:tabs>
          <w:tab w:val="num" w:pos="2960"/>
        </w:tabs>
        <w:ind w:left="2960" w:hanging="360"/>
      </w:pPr>
      <w:rPr>
        <w:rFonts w:cs="Times New Roman"/>
      </w:rPr>
    </w:lvl>
    <w:lvl w:ilvl="4" w:tplc="04240019">
      <w:start w:val="1"/>
      <w:numFmt w:val="lowerLetter"/>
      <w:lvlText w:val="%5."/>
      <w:lvlJc w:val="left"/>
      <w:pPr>
        <w:tabs>
          <w:tab w:val="num" w:pos="3680"/>
        </w:tabs>
        <w:ind w:left="3680" w:hanging="360"/>
      </w:pPr>
      <w:rPr>
        <w:rFonts w:cs="Times New Roman"/>
      </w:rPr>
    </w:lvl>
    <w:lvl w:ilvl="5" w:tplc="0424001B">
      <w:start w:val="1"/>
      <w:numFmt w:val="lowerRoman"/>
      <w:lvlText w:val="%6."/>
      <w:lvlJc w:val="right"/>
      <w:pPr>
        <w:tabs>
          <w:tab w:val="num" w:pos="4400"/>
        </w:tabs>
        <w:ind w:left="4400" w:hanging="180"/>
      </w:pPr>
      <w:rPr>
        <w:rFonts w:cs="Times New Roman"/>
      </w:rPr>
    </w:lvl>
    <w:lvl w:ilvl="6" w:tplc="0424000F">
      <w:start w:val="1"/>
      <w:numFmt w:val="decimal"/>
      <w:lvlText w:val="%7."/>
      <w:lvlJc w:val="left"/>
      <w:pPr>
        <w:tabs>
          <w:tab w:val="num" w:pos="5120"/>
        </w:tabs>
        <w:ind w:left="5120" w:hanging="360"/>
      </w:pPr>
      <w:rPr>
        <w:rFonts w:cs="Times New Roman"/>
      </w:rPr>
    </w:lvl>
    <w:lvl w:ilvl="7" w:tplc="04240019">
      <w:start w:val="1"/>
      <w:numFmt w:val="lowerLetter"/>
      <w:lvlText w:val="%8."/>
      <w:lvlJc w:val="left"/>
      <w:pPr>
        <w:tabs>
          <w:tab w:val="num" w:pos="5840"/>
        </w:tabs>
        <w:ind w:left="5840" w:hanging="360"/>
      </w:pPr>
      <w:rPr>
        <w:rFonts w:cs="Times New Roman"/>
      </w:rPr>
    </w:lvl>
    <w:lvl w:ilvl="8" w:tplc="0424001B">
      <w:start w:val="1"/>
      <w:numFmt w:val="lowerRoman"/>
      <w:lvlText w:val="%9."/>
      <w:lvlJc w:val="right"/>
      <w:pPr>
        <w:tabs>
          <w:tab w:val="num" w:pos="6560"/>
        </w:tabs>
        <w:ind w:left="6560" w:hanging="180"/>
      </w:pPr>
      <w:rPr>
        <w:rFonts w:cs="Times New Roman"/>
      </w:rPr>
    </w:lvl>
  </w:abstractNum>
  <w:abstractNum w:abstractNumId="28" w15:restartNumberingAfterBreak="0">
    <w:nsid w:val="42737922"/>
    <w:multiLevelType w:val="hybridMultilevel"/>
    <w:tmpl w:val="73727562"/>
    <w:lvl w:ilvl="0" w:tplc="3B12972E">
      <w:start w:val="1"/>
      <w:numFmt w:val="decimal"/>
      <w:pStyle w:val="Heading3-nastevanje"/>
      <w:lvlText w:val="%1."/>
      <w:lvlJc w:val="left"/>
      <w:pPr>
        <w:tabs>
          <w:tab w:val="num" w:pos="284"/>
        </w:tabs>
        <w:ind w:left="284" w:hanging="284"/>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9" w15:restartNumberingAfterBreak="0">
    <w:nsid w:val="45644F8C"/>
    <w:multiLevelType w:val="hybridMultilevel"/>
    <w:tmpl w:val="FB126B9E"/>
    <w:lvl w:ilvl="0" w:tplc="6BECA50A">
      <w:start w:val="1"/>
      <w:numFmt w:val="bullet"/>
      <w:lvlText w:val="-"/>
      <w:lvlJc w:val="left"/>
      <w:pPr>
        <w:ind w:left="360" w:hanging="360"/>
      </w:pPr>
      <w:rPr>
        <w:rFonts w:ascii="Calibri" w:eastAsia="Calibr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0" w15:restartNumberingAfterBreak="0">
    <w:nsid w:val="45BE3A12"/>
    <w:multiLevelType w:val="hybridMultilevel"/>
    <w:tmpl w:val="2096993A"/>
    <w:lvl w:ilvl="0" w:tplc="957AE1A2">
      <w:numFmt w:val="bullet"/>
      <w:lvlText w:val="-"/>
      <w:lvlJc w:val="left"/>
      <w:pPr>
        <w:tabs>
          <w:tab w:val="num" w:pos="360"/>
        </w:tabs>
        <w:ind w:left="360" w:hanging="360"/>
      </w:pPr>
      <w:rPr>
        <w:rFonts w:ascii="Calibri" w:eastAsia="Times New Roman" w:hAnsi="Calibri" w:cs="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71D6153"/>
    <w:multiLevelType w:val="hybridMultilevel"/>
    <w:tmpl w:val="F10CE8A2"/>
    <w:lvl w:ilvl="0" w:tplc="EC4A9BF4">
      <w:start w:val="1"/>
      <w:numFmt w:val="bullet"/>
      <w:lvlText w:val="−"/>
      <w:lvlJc w:val="left"/>
      <w:pPr>
        <w:tabs>
          <w:tab w:val="num" w:pos="720"/>
        </w:tabs>
        <w:ind w:left="720" w:hanging="360"/>
      </w:pPr>
      <w:rPr>
        <w:rFonts w:ascii="Arial" w:hAnsi="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49186557"/>
    <w:multiLevelType w:val="hybridMultilevel"/>
    <w:tmpl w:val="D848D576"/>
    <w:lvl w:ilvl="0" w:tplc="6FE4E96E">
      <w:start w:val="1"/>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4968636D"/>
    <w:multiLevelType w:val="hybridMultilevel"/>
    <w:tmpl w:val="22AA2080"/>
    <w:lvl w:ilvl="0" w:tplc="CB122ABE">
      <w:start w:val="3"/>
      <w:numFmt w:val="decimal"/>
      <w:lvlText w:val="%1."/>
      <w:lvlJc w:val="left"/>
      <w:pPr>
        <w:tabs>
          <w:tab w:val="num" w:pos="720"/>
        </w:tabs>
        <w:ind w:left="720" w:hanging="360"/>
      </w:pPr>
      <w:rPr>
        <w:rFonts w:hint="default"/>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34" w15:restartNumberingAfterBreak="0">
    <w:nsid w:val="4A206389"/>
    <w:multiLevelType w:val="hybridMultilevel"/>
    <w:tmpl w:val="AE3239D4"/>
    <w:lvl w:ilvl="0" w:tplc="04240001">
      <w:start w:val="1"/>
      <w:numFmt w:val="bullet"/>
      <w:lvlText w:val=""/>
      <w:lvlJc w:val="left"/>
      <w:pPr>
        <w:tabs>
          <w:tab w:val="num" w:pos="720"/>
        </w:tabs>
        <w:ind w:left="720" w:hanging="360"/>
      </w:pPr>
      <w:rPr>
        <w:rFonts w:ascii="Symbol" w:hAnsi="Symbol" w:cs="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35" w15:restartNumberingAfterBreak="0">
    <w:nsid w:val="4A624FED"/>
    <w:multiLevelType w:val="hybridMultilevel"/>
    <w:tmpl w:val="04BC02F2"/>
    <w:lvl w:ilvl="0" w:tplc="EC4A9BF4">
      <w:start w:val="1"/>
      <w:numFmt w:val="bullet"/>
      <w:lvlText w:val="−"/>
      <w:lvlJc w:val="left"/>
      <w:pPr>
        <w:tabs>
          <w:tab w:val="num" w:pos="360"/>
        </w:tabs>
        <w:ind w:left="360" w:hanging="360"/>
      </w:pPr>
      <w:rPr>
        <w:rFonts w:ascii="Arial" w:hAnsi="Arial"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cs="Wingdings" w:hint="default"/>
      </w:rPr>
    </w:lvl>
    <w:lvl w:ilvl="3" w:tplc="04240001">
      <w:start w:val="1"/>
      <w:numFmt w:val="bullet"/>
      <w:lvlText w:val=""/>
      <w:lvlJc w:val="left"/>
      <w:pPr>
        <w:tabs>
          <w:tab w:val="num" w:pos="2520"/>
        </w:tabs>
        <w:ind w:left="2520" w:hanging="360"/>
      </w:pPr>
      <w:rPr>
        <w:rFonts w:ascii="Symbol" w:hAnsi="Symbol" w:cs="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cs="Wingdings" w:hint="default"/>
      </w:rPr>
    </w:lvl>
    <w:lvl w:ilvl="6" w:tplc="04240001">
      <w:start w:val="1"/>
      <w:numFmt w:val="bullet"/>
      <w:lvlText w:val=""/>
      <w:lvlJc w:val="left"/>
      <w:pPr>
        <w:tabs>
          <w:tab w:val="num" w:pos="4680"/>
        </w:tabs>
        <w:ind w:left="4680" w:hanging="360"/>
      </w:pPr>
      <w:rPr>
        <w:rFonts w:ascii="Symbol" w:hAnsi="Symbol" w:cs="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cs="Wingdings" w:hint="default"/>
      </w:rPr>
    </w:lvl>
  </w:abstractNum>
  <w:abstractNum w:abstractNumId="36" w15:restartNumberingAfterBreak="0">
    <w:nsid w:val="4CE12B23"/>
    <w:multiLevelType w:val="hybridMultilevel"/>
    <w:tmpl w:val="0FB01EF6"/>
    <w:lvl w:ilvl="0" w:tplc="4148DECE">
      <w:start w:val="3"/>
      <w:numFmt w:val="decimal"/>
      <w:lvlText w:val="%1."/>
      <w:lvlJc w:val="left"/>
      <w:pPr>
        <w:ind w:left="360" w:hanging="360"/>
      </w:pPr>
      <w:rPr>
        <w:rFonts w:hint="default"/>
        <w:b/>
        <w:color w:val="CC0099"/>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4D9C1D77"/>
    <w:multiLevelType w:val="hybridMultilevel"/>
    <w:tmpl w:val="1D0CBD66"/>
    <w:lvl w:ilvl="0" w:tplc="EC4A9BF4">
      <w:start w:val="1"/>
      <w:numFmt w:val="bullet"/>
      <w:lvlText w:val="−"/>
      <w:lvlJc w:val="left"/>
      <w:pPr>
        <w:tabs>
          <w:tab w:val="num" w:pos="360"/>
        </w:tabs>
        <w:ind w:left="360" w:hanging="360"/>
      </w:pPr>
      <w:rPr>
        <w:rFonts w:ascii="Arial" w:hAnsi="Arial"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cs="Wingdings" w:hint="default"/>
      </w:rPr>
    </w:lvl>
    <w:lvl w:ilvl="3" w:tplc="04240001">
      <w:start w:val="1"/>
      <w:numFmt w:val="bullet"/>
      <w:lvlText w:val=""/>
      <w:lvlJc w:val="left"/>
      <w:pPr>
        <w:tabs>
          <w:tab w:val="num" w:pos="2520"/>
        </w:tabs>
        <w:ind w:left="2520" w:hanging="360"/>
      </w:pPr>
      <w:rPr>
        <w:rFonts w:ascii="Symbol" w:hAnsi="Symbol" w:cs="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cs="Wingdings" w:hint="default"/>
      </w:rPr>
    </w:lvl>
    <w:lvl w:ilvl="6" w:tplc="04240001">
      <w:start w:val="1"/>
      <w:numFmt w:val="bullet"/>
      <w:lvlText w:val=""/>
      <w:lvlJc w:val="left"/>
      <w:pPr>
        <w:tabs>
          <w:tab w:val="num" w:pos="4680"/>
        </w:tabs>
        <w:ind w:left="4680" w:hanging="360"/>
      </w:pPr>
      <w:rPr>
        <w:rFonts w:ascii="Symbol" w:hAnsi="Symbol" w:cs="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cs="Wingdings" w:hint="default"/>
      </w:rPr>
    </w:lvl>
  </w:abstractNum>
  <w:abstractNum w:abstractNumId="38" w15:restartNumberingAfterBreak="0">
    <w:nsid w:val="506D2257"/>
    <w:multiLevelType w:val="hybridMultilevel"/>
    <w:tmpl w:val="6734D004"/>
    <w:lvl w:ilvl="0" w:tplc="D004DF46">
      <w:start w:val="1"/>
      <w:numFmt w:val="decimal"/>
      <w:lvlText w:val="%1."/>
      <w:lvlJc w:val="left"/>
      <w:pPr>
        <w:ind w:left="360" w:hanging="360"/>
      </w:pPr>
      <w:rPr>
        <w:b/>
        <w:color w:val="CC0099"/>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9" w15:restartNumberingAfterBreak="0">
    <w:nsid w:val="512D6415"/>
    <w:multiLevelType w:val="hybridMultilevel"/>
    <w:tmpl w:val="2B68AFEE"/>
    <w:lvl w:ilvl="0" w:tplc="EF76A31C">
      <w:start w:val="1"/>
      <w:numFmt w:val="bullet"/>
      <w:pStyle w:val="Normal-nastevanje"/>
      <w:lvlText w:val=""/>
      <w:lvlJc w:val="left"/>
      <w:pPr>
        <w:tabs>
          <w:tab w:val="num" w:pos="170"/>
        </w:tabs>
        <w:ind w:left="340" w:hanging="17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7BD3C95"/>
    <w:multiLevelType w:val="hybridMultilevel"/>
    <w:tmpl w:val="A444617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5AA254F2"/>
    <w:multiLevelType w:val="hybridMultilevel"/>
    <w:tmpl w:val="2F30A66A"/>
    <w:lvl w:ilvl="0" w:tplc="6E6219B8">
      <w:start w:val="3"/>
      <w:numFmt w:val="decimal"/>
      <w:lvlText w:val="%1."/>
      <w:lvlJc w:val="left"/>
      <w:pPr>
        <w:tabs>
          <w:tab w:val="num" w:pos="0"/>
        </w:tabs>
        <w:ind w:left="720" w:hanging="360"/>
      </w:pPr>
      <w:rPr>
        <w:rFonts w:hint="default"/>
        <w:b/>
        <w:bCs/>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42" w15:restartNumberingAfterBreak="0">
    <w:nsid w:val="5B046227"/>
    <w:multiLevelType w:val="hybridMultilevel"/>
    <w:tmpl w:val="85FC9066"/>
    <w:lvl w:ilvl="0" w:tplc="EC4A9BF4">
      <w:start w:val="1"/>
      <w:numFmt w:val="bullet"/>
      <w:lvlText w:val="−"/>
      <w:lvlJc w:val="left"/>
      <w:pPr>
        <w:tabs>
          <w:tab w:val="num" w:pos="720"/>
        </w:tabs>
        <w:ind w:left="720" w:hanging="360"/>
      </w:pPr>
      <w:rPr>
        <w:rFonts w:ascii="Arial" w:hAnsi="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43" w15:restartNumberingAfterBreak="0">
    <w:nsid w:val="5F8F3BC1"/>
    <w:multiLevelType w:val="hybridMultilevel"/>
    <w:tmpl w:val="2EF60BE6"/>
    <w:lvl w:ilvl="0" w:tplc="04240001">
      <w:start w:val="1"/>
      <w:numFmt w:val="bullet"/>
      <w:lvlText w:val=""/>
      <w:lvlJc w:val="left"/>
      <w:pPr>
        <w:tabs>
          <w:tab w:val="num" w:pos="720"/>
        </w:tabs>
        <w:ind w:left="720" w:hanging="360"/>
      </w:pPr>
      <w:rPr>
        <w:rFonts w:ascii="Symbol" w:hAnsi="Symbol" w:cs="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44" w15:restartNumberingAfterBreak="0">
    <w:nsid w:val="639104DB"/>
    <w:multiLevelType w:val="multilevel"/>
    <w:tmpl w:val="E0B409A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64624656"/>
    <w:multiLevelType w:val="hybridMultilevel"/>
    <w:tmpl w:val="0B6C6AB0"/>
    <w:lvl w:ilvl="0" w:tplc="04240001">
      <w:start w:val="1"/>
      <w:numFmt w:val="bullet"/>
      <w:lvlText w:val=""/>
      <w:lvlJc w:val="left"/>
      <w:pPr>
        <w:tabs>
          <w:tab w:val="num" w:pos="720"/>
        </w:tabs>
        <w:ind w:left="720" w:hanging="360"/>
      </w:pPr>
      <w:rPr>
        <w:rFonts w:ascii="Symbol" w:hAnsi="Symbol" w:cs="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46" w15:restartNumberingAfterBreak="0">
    <w:nsid w:val="65B774BB"/>
    <w:multiLevelType w:val="hybridMultilevel"/>
    <w:tmpl w:val="9D449EF4"/>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7" w15:restartNumberingAfterBreak="0">
    <w:nsid w:val="66CE394B"/>
    <w:multiLevelType w:val="hybridMultilevel"/>
    <w:tmpl w:val="54B8767C"/>
    <w:lvl w:ilvl="0" w:tplc="04240001">
      <w:start w:val="1"/>
      <w:numFmt w:val="bullet"/>
      <w:lvlText w:val=""/>
      <w:lvlJc w:val="left"/>
      <w:pPr>
        <w:tabs>
          <w:tab w:val="num" w:pos="720"/>
        </w:tabs>
        <w:ind w:left="720" w:hanging="360"/>
      </w:pPr>
      <w:rPr>
        <w:rFonts w:ascii="Symbol" w:hAnsi="Symbol" w:cs="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48" w15:restartNumberingAfterBreak="0">
    <w:nsid w:val="6B98007D"/>
    <w:multiLevelType w:val="hybridMultilevel"/>
    <w:tmpl w:val="D822308A"/>
    <w:lvl w:ilvl="0" w:tplc="0424000F">
      <w:start w:val="1"/>
      <w:numFmt w:val="decimal"/>
      <w:lvlText w:val="%1."/>
      <w:lvlJc w:val="left"/>
      <w:pPr>
        <w:ind w:left="360" w:hanging="360"/>
      </w:pPr>
      <w:rPr>
        <w:rFonts w:cs="Times New Roman"/>
      </w:rPr>
    </w:lvl>
    <w:lvl w:ilvl="1" w:tplc="04240019">
      <w:start w:val="1"/>
      <w:numFmt w:val="lowerLetter"/>
      <w:lvlText w:val="%2."/>
      <w:lvlJc w:val="left"/>
      <w:pPr>
        <w:ind w:left="1080" w:hanging="360"/>
      </w:pPr>
      <w:rPr>
        <w:rFonts w:cs="Times New Roman"/>
      </w:rPr>
    </w:lvl>
    <w:lvl w:ilvl="2" w:tplc="0424001B">
      <w:start w:val="1"/>
      <w:numFmt w:val="lowerRoman"/>
      <w:lvlText w:val="%3."/>
      <w:lvlJc w:val="right"/>
      <w:pPr>
        <w:ind w:left="1800" w:hanging="180"/>
      </w:pPr>
      <w:rPr>
        <w:rFonts w:cs="Times New Roman"/>
      </w:rPr>
    </w:lvl>
    <w:lvl w:ilvl="3" w:tplc="0424000F">
      <w:start w:val="1"/>
      <w:numFmt w:val="decimal"/>
      <w:lvlText w:val="%4."/>
      <w:lvlJc w:val="left"/>
      <w:pPr>
        <w:ind w:left="2520" w:hanging="360"/>
      </w:pPr>
      <w:rPr>
        <w:rFonts w:cs="Times New Roman"/>
      </w:rPr>
    </w:lvl>
    <w:lvl w:ilvl="4" w:tplc="04240019">
      <w:start w:val="1"/>
      <w:numFmt w:val="lowerLetter"/>
      <w:lvlText w:val="%5."/>
      <w:lvlJc w:val="left"/>
      <w:pPr>
        <w:ind w:left="3240" w:hanging="360"/>
      </w:pPr>
      <w:rPr>
        <w:rFonts w:cs="Times New Roman"/>
      </w:rPr>
    </w:lvl>
    <w:lvl w:ilvl="5" w:tplc="0424001B">
      <w:start w:val="1"/>
      <w:numFmt w:val="lowerRoman"/>
      <w:lvlText w:val="%6."/>
      <w:lvlJc w:val="right"/>
      <w:pPr>
        <w:ind w:left="3960" w:hanging="180"/>
      </w:pPr>
      <w:rPr>
        <w:rFonts w:cs="Times New Roman"/>
      </w:rPr>
    </w:lvl>
    <w:lvl w:ilvl="6" w:tplc="0424000F">
      <w:start w:val="1"/>
      <w:numFmt w:val="decimal"/>
      <w:lvlText w:val="%7."/>
      <w:lvlJc w:val="left"/>
      <w:pPr>
        <w:ind w:left="4680" w:hanging="360"/>
      </w:pPr>
      <w:rPr>
        <w:rFonts w:cs="Times New Roman"/>
      </w:rPr>
    </w:lvl>
    <w:lvl w:ilvl="7" w:tplc="04240019">
      <w:start w:val="1"/>
      <w:numFmt w:val="lowerLetter"/>
      <w:lvlText w:val="%8."/>
      <w:lvlJc w:val="left"/>
      <w:pPr>
        <w:ind w:left="5400" w:hanging="360"/>
      </w:pPr>
      <w:rPr>
        <w:rFonts w:cs="Times New Roman"/>
      </w:rPr>
    </w:lvl>
    <w:lvl w:ilvl="8" w:tplc="0424001B">
      <w:start w:val="1"/>
      <w:numFmt w:val="lowerRoman"/>
      <w:lvlText w:val="%9."/>
      <w:lvlJc w:val="right"/>
      <w:pPr>
        <w:ind w:left="6120" w:hanging="180"/>
      </w:pPr>
      <w:rPr>
        <w:rFonts w:cs="Times New Roman"/>
      </w:rPr>
    </w:lvl>
  </w:abstractNum>
  <w:abstractNum w:abstractNumId="49" w15:restartNumberingAfterBreak="0">
    <w:nsid w:val="6C9C7528"/>
    <w:multiLevelType w:val="hybridMultilevel"/>
    <w:tmpl w:val="8566FCA2"/>
    <w:lvl w:ilvl="0" w:tplc="04240001">
      <w:start w:val="1"/>
      <w:numFmt w:val="bullet"/>
      <w:lvlText w:val=""/>
      <w:lvlJc w:val="left"/>
      <w:pPr>
        <w:tabs>
          <w:tab w:val="num" w:pos="720"/>
        </w:tabs>
        <w:ind w:left="720" w:hanging="360"/>
      </w:pPr>
      <w:rPr>
        <w:rFonts w:ascii="Symbol" w:hAnsi="Symbol" w:cs="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50" w15:restartNumberingAfterBreak="0">
    <w:nsid w:val="6D826AFD"/>
    <w:multiLevelType w:val="hybridMultilevel"/>
    <w:tmpl w:val="63DA2446"/>
    <w:lvl w:ilvl="0" w:tplc="04240001">
      <w:start w:val="1"/>
      <w:numFmt w:val="bullet"/>
      <w:lvlText w:val=""/>
      <w:lvlJc w:val="left"/>
      <w:pPr>
        <w:tabs>
          <w:tab w:val="num" w:pos="720"/>
        </w:tabs>
        <w:ind w:left="720" w:hanging="360"/>
      </w:pPr>
      <w:rPr>
        <w:rFonts w:ascii="Symbol" w:hAnsi="Symbol" w:cs="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51" w15:restartNumberingAfterBreak="0">
    <w:nsid w:val="6DA47DE7"/>
    <w:multiLevelType w:val="multilevel"/>
    <w:tmpl w:val="42484B26"/>
    <w:lvl w:ilvl="0">
      <w:start w:val="1"/>
      <w:numFmt w:val="bullet"/>
      <w:pStyle w:val="Normal-nastevanje2"/>
      <w:lvlText w:val=""/>
      <w:lvlJc w:val="left"/>
      <w:pPr>
        <w:tabs>
          <w:tab w:val="num" w:pos="170"/>
        </w:tabs>
        <w:ind w:left="340" w:hanging="170"/>
      </w:pPr>
      <w:rPr>
        <w:rFonts w:ascii="Symbol" w:hAnsi="Symbo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2" w15:restartNumberingAfterBreak="0">
    <w:nsid w:val="70776315"/>
    <w:multiLevelType w:val="hybridMultilevel"/>
    <w:tmpl w:val="CCD8F4CE"/>
    <w:lvl w:ilvl="0" w:tplc="EC4A9BF4">
      <w:start w:val="1"/>
      <w:numFmt w:val="bullet"/>
      <w:lvlText w:val="−"/>
      <w:lvlJc w:val="left"/>
      <w:pPr>
        <w:tabs>
          <w:tab w:val="num" w:pos="720"/>
        </w:tabs>
        <w:ind w:left="720" w:hanging="360"/>
      </w:pPr>
      <w:rPr>
        <w:rFonts w:ascii="Arial" w:hAnsi="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53" w15:restartNumberingAfterBreak="0">
    <w:nsid w:val="70D86CEE"/>
    <w:multiLevelType w:val="hybridMultilevel"/>
    <w:tmpl w:val="E8B27E70"/>
    <w:lvl w:ilvl="0" w:tplc="DC5C519A">
      <w:start w:val="1"/>
      <w:numFmt w:val="decimal"/>
      <w:lvlText w:val="%1."/>
      <w:lvlJc w:val="left"/>
      <w:pPr>
        <w:tabs>
          <w:tab w:val="num" w:pos="720"/>
        </w:tabs>
        <w:ind w:left="720" w:hanging="360"/>
      </w:pPr>
      <w:rPr>
        <w:rFonts w:hint="default"/>
        <w:b/>
        <w:bCs/>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54" w15:restartNumberingAfterBreak="0">
    <w:nsid w:val="72FD2223"/>
    <w:multiLevelType w:val="hybridMultilevel"/>
    <w:tmpl w:val="B46E4F22"/>
    <w:lvl w:ilvl="0" w:tplc="7EB817AC">
      <w:start w:val="1"/>
      <w:numFmt w:val="bullet"/>
      <w:lvlText w:val=""/>
      <w:lvlJc w:val="left"/>
      <w:pPr>
        <w:tabs>
          <w:tab w:val="num" w:pos="170"/>
        </w:tabs>
        <w:ind w:left="170" w:hanging="17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55" w15:restartNumberingAfterBreak="0">
    <w:nsid w:val="75546D76"/>
    <w:multiLevelType w:val="hybridMultilevel"/>
    <w:tmpl w:val="6100CA04"/>
    <w:lvl w:ilvl="0" w:tplc="9654A2AE">
      <w:start w:val="1"/>
      <w:numFmt w:val="decimal"/>
      <w:lvlText w:val="%1."/>
      <w:lvlJc w:val="left"/>
      <w:pPr>
        <w:tabs>
          <w:tab w:val="num" w:pos="720"/>
        </w:tabs>
        <w:ind w:left="720" w:hanging="360"/>
      </w:pPr>
      <w:rPr>
        <w:rFonts w:ascii="Calibri" w:eastAsia="Times New Roman" w:hAnsi="Calibri"/>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56" w15:restartNumberingAfterBreak="0">
    <w:nsid w:val="7FD0150C"/>
    <w:multiLevelType w:val="hybridMultilevel"/>
    <w:tmpl w:val="41C21900"/>
    <w:lvl w:ilvl="0" w:tplc="0424000F">
      <w:start w:val="1"/>
      <w:numFmt w:val="decimal"/>
      <w:lvlText w:val="%1."/>
      <w:lvlJc w:val="left"/>
      <w:pPr>
        <w:tabs>
          <w:tab w:val="num" w:pos="720"/>
        </w:tabs>
        <w:ind w:left="720" w:hanging="360"/>
      </w:pPr>
      <w:rPr>
        <w:rFonts w:cs="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44"/>
  </w:num>
  <w:num w:numId="3">
    <w:abstractNumId w:val="54"/>
  </w:num>
  <w:num w:numId="4">
    <w:abstractNumId w:val="9"/>
  </w:num>
  <w:num w:numId="5">
    <w:abstractNumId w:val="39"/>
  </w:num>
  <w:num w:numId="6">
    <w:abstractNumId w:val="28"/>
  </w:num>
  <w:num w:numId="7">
    <w:abstractNumId w:val="17"/>
  </w:num>
  <w:num w:numId="8">
    <w:abstractNumId w:val="51"/>
  </w:num>
  <w:num w:numId="9">
    <w:abstractNumId w:val="16"/>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48"/>
  </w:num>
  <w:num w:numId="13">
    <w:abstractNumId w:val="56"/>
  </w:num>
  <w:num w:numId="14">
    <w:abstractNumId w:val="8"/>
  </w:num>
  <w:num w:numId="15">
    <w:abstractNumId w:val="5"/>
  </w:num>
  <w:num w:numId="16">
    <w:abstractNumId w:val="30"/>
  </w:num>
  <w:num w:numId="17">
    <w:abstractNumId w:val="27"/>
  </w:num>
  <w:num w:numId="1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4"/>
  </w:num>
  <w:num w:numId="21">
    <w:abstractNumId w:val="22"/>
  </w:num>
  <w:num w:numId="22">
    <w:abstractNumId w:val="49"/>
  </w:num>
  <w:num w:numId="23">
    <w:abstractNumId w:val="34"/>
  </w:num>
  <w:num w:numId="24">
    <w:abstractNumId w:val="47"/>
  </w:num>
  <w:num w:numId="25">
    <w:abstractNumId w:val="25"/>
  </w:num>
  <w:num w:numId="26">
    <w:abstractNumId w:val="46"/>
  </w:num>
  <w:num w:numId="27">
    <w:abstractNumId w:val="1"/>
  </w:num>
  <w:num w:numId="28">
    <w:abstractNumId w:val="18"/>
  </w:num>
  <w:num w:numId="29">
    <w:abstractNumId w:val="3"/>
  </w:num>
  <w:num w:numId="30">
    <w:abstractNumId w:val="53"/>
  </w:num>
  <w:num w:numId="31">
    <w:abstractNumId w:val="19"/>
  </w:num>
  <w:num w:numId="32">
    <w:abstractNumId w:val="24"/>
  </w:num>
  <w:num w:numId="33">
    <w:abstractNumId w:val="41"/>
  </w:num>
  <w:num w:numId="34">
    <w:abstractNumId w:val="33"/>
  </w:num>
  <w:num w:numId="35">
    <w:abstractNumId w:val="26"/>
  </w:num>
  <w:num w:numId="36">
    <w:abstractNumId w:val="14"/>
  </w:num>
  <w:num w:numId="37">
    <w:abstractNumId w:val="45"/>
  </w:num>
  <w:num w:numId="38">
    <w:abstractNumId w:val="20"/>
  </w:num>
  <w:num w:numId="39">
    <w:abstractNumId w:val="43"/>
  </w:num>
  <w:num w:numId="40">
    <w:abstractNumId w:val="50"/>
  </w:num>
  <w:num w:numId="41">
    <w:abstractNumId w:val="42"/>
  </w:num>
  <w:num w:numId="42">
    <w:abstractNumId w:val="52"/>
  </w:num>
  <w:num w:numId="43">
    <w:abstractNumId w:val="31"/>
  </w:num>
  <w:num w:numId="44">
    <w:abstractNumId w:val="6"/>
  </w:num>
  <w:num w:numId="45">
    <w:abstractNumId w:val="23"/>
  </w:num>
  <w:num w:numId="46">
    <w:abstractNumId w:val="7"/>
  </w:num>
  <w:num w:numId="47">
    <w:abstractNumId w:val="15"/>
  </w:num>
  <w:num w:numId="48">
    <w:abstractNumId w:val="37"/>
  </w:num>
  <w:num w:numId="49">
    <w:abstractNumId w:val="35"/>
  </w:num>
  <w:num w:numId="50">
    <w:abstractNumId w:val="2"/>
  </w:num>
  <w:num w:numId="51">
    <w:abstractNumId w:val="32"/>
  </w:num>
  <w:num w:numId="52">
    <w:abstractNumId w:val="38"/>
  </w:num>
  <w:num w:numId="53">
    <w:abstractNumId w:val="29"/>
  </w:num>
  <w:num w:numId="54">
    <w:abstractNumId w:val="36"/>
  </w:num>
  <w:num w:numId="55">
    <w:abstractNumId w:val="10"/>
  </w:num>
  <w:num w:numId="56">
    <w:abstractNumId w:val="40"/>
  </w:num>
  <w:num w:numId="57">
    <w:abstractNumId w:val="13"/>
  </w:num>
  <w:numIdMacAtCleanup w:val="5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porabnik">
    <w15:presenceInfo w15:providerId="None" w15:userId="Uporabni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activeWritingStyle w:appName="MSWord" w:lang="en-US" w:vendorID="6" w:dllVersion="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8432A"/>
    <w:rsid w:val="00014E90"/>
    <w:rsid w:val="00053053"/>
    <w:rsid w:val="00064A51"/>
    <w:rsid w:val="000771FE"/>
    <w:rsid w:val="0008432A"/>
    <w:rsid w:val="0009621A"/>
    <w:rsid w:val="000A0CF1"/>
    <w:rsid w:val="000A6662"/>
    <w:rsid w:val="000C33F5"/>
    <w:rsid w:val="000D441E"/>
    <w:rsid w:val="000E19D7"/>
    <w:rsid w:val="000E2AEE"/>
    <w:rsid w:val="000E2F1A"/>
    <w:rsid w:val="000F435A"/>
    <w:rsid w:val="000F5148"/>
    <w:rsid w:val="00103F0C"/>
    <w:rsid w:val="001104ED"/>
    <w:rsid w:val="00115320"/>
    <w:rsid w:val="00126398"/>
    <w:rsid w:val="00142838"/>
    <w:rsid w:val="00153180"/>
    <w:rsid w:val="00153C12"/>
    <w:rsid w:val="001640E5"/>
    <w:rsid w:val="001809F8"/>
    <w:rsid w:val="00196F14"/>
    <w:rsid w:val="001A1D21"/>
    <w:rsid w:val="001B0380"/>
    <w:rsid w:val="001B46F7"/>
    <w:rsid w:val="001B7596"/>
    <w:rsid w:val="001D7139"/>
    <w:rsid w:val="001E041F"/>
    <w:rsid w:val="001F0721"/>
    <w:rsid w:val="002010E5"/>
    <w:rsid w:val="00204F98"/>
    <w:rsid w:val="0020684E"/>
    <w:rsid w:val="002331A1"/>
    <w:rsid w:val="00242929"/>
    <w:rsid w:val="00277021"/>
    <w:rsid w:val="002D1B75"/>
    <w:rsid w:val="002F7C0C"/>
    <w:rsid w:val="0032036F"/>
    <w:rsid w:val="003269EE"/>
    <w:rsid w:val="0033646F"/>
    <w:rsid w:val="003604C5"/>
    <w:rsid w:val="00370287"/>
    <w:rsid w:val="00380D5B"/>
    <w:rsid w:val="003A5EB7"/>
    <w:rsid w:val="003C3503"/>
    <w:rsid w:val="003C620B"/>
    <w:rsid w:val="003E0668"/>
    <w:rsid w:val="003E2E61"/>
    <w:rsid w:val="003F7483"/>
    <w:rsid w:val="004160C7"/>
    <w:rsid w:val="004260C5"/>
    <w:rsid w:val="004511DD"/>
    <w:rsid w:val="00453A6B"/>
    <w:rsid w:val="00455DDE"/>
    <w:rsid w:val="004657B2"/>
    <w:rsid w:val="004702E2"/>
    <w:rsid w:val="004943D3"/>
    <w:rsid w:val="004B4FE6"/>
    <w:rsid w:val="004C1C43"/>
    <w:rsid w:val="004D0360"/>
    <w:rsid w:val="004E5B00"/>
    <w:rsid w:val="004F0B18"/>
    <w:rsid w:val="004F5C41"/>
    <w:rsid w:val="004F6F67"/>
    <w:rsid w:val="004F7B57"/>
    <w:rsid w:val="00504268"/>
    <w:rsid w:val="0050667A"/>
    <w:rsid w:val="005228BE"/>
    <w:rsid w:val="00571B74"/>
    <w:rsid w:val="00572B5B"/>
    <w:rsid w:val="00573061"/>
    <w:rsid w:val="00575F58"/>
    <w:rsid w:val="00577D9F"/>
    <w:rsid w:val="005A21AF"/>
    <w:rsid w:val="005E4BEF"/>
    <w:rsid w:val="005F2C92"/>
    <w:rsid w:val="005F319A"/>
    <w:rsid w:val="00614746"/>
    <w:rsid w:val="00617D8F"/>
    <w:rsid w:val="0062225D"/>
    <w:rsid w:val="0062663F"/>
    <w:rsid w:val="00635D02"/>
    <w:rsid w:val="006402E9"/>
    <w:rsid w:val="00643419"/>
    <w:rsid w:val="00656F15"/>
    <w:rsid w:val="00673255"/>
    <w:rsid w:val="00673E1D"/>
    <w:rsid w:val="006A38AF"/>
    <w:rsid w:val="006A4385"/>
    <w:rsid w:val="006E302D"/>
    <w:rsid w:val="006E69A5"/>
    <w:rsid w:val="00704796"/>
    <w:rsid w:val="00720583"/>
    <w:rsid w:val="00724A93"/>
    <w:rsid w:val="00730BC8"/>
    <w:rsid w:val="007375A1"/>
    <w:rsid w:val="00737DFB"/>
    <w:rsid w:val="00741EF8"/>
    <w:rsid w:val="00756970"/>
    <w:rsid w:val="00764879"/>
    <w:rsid w:val="007922D5"/>
    <w:rsid w:val="007A7D9C"/>
    <w:rsid w:val="007B14D7"/>
    <w:rsid w:val="007B1714"/>
    <w:rsid w:val="007D104F"/>
    <w:rsid w:val="007D1B97"/>
    <w:rsid w:val="007E27EF"/>
    <w:rsid w:val="007E63A9"/>
    <w:rsid w:val="007F6E16"/>
    <w:rsid w:val="00813DA4"/>
    <w:rsid w:val="008216D8"/>
    <w:rsid w:val="00825FC1"/>
    <w:rsid w:val="00831DB3"/>
    <w:rsid w:val="0084707C"/>
    <w:rsid w:val="00861EAE"/>
    <w:rsid w:val="008744AF"/>
    <w:rsid w:val="0088666C"/>
    <w:rsid w:val="00894CE1"/>
    <w:rsid w:val="00895831"/>
    <w:rsid w:val="008A0969"/>
    <w:rsid w:val="008A09E5"/>
    <w:rsid w:val="008A4B85"/>
    <w:rsid w:val="008B0C4E"/>
    <w:rsid w:val="008B6E86"/>
    <w:rsid w:val="008C0684"/>
    <w:rsid w:val="008C10C3"/>
    <w:rsid w:val="008C5D7F"/>
    <w:rsid w:val="008C661A"/>
    <w:rsid w:val="008D1410"/>
    <w:rsid w:val="008E5673"/>
    <w:rsid w:val="008F382F"/>
    <w:rsid w:val="0090192D"/>
    <w:rsid w:val="00910627"/>
    <w:rsid w:val="00914FA1"/>
    <w:rsid w:val="009267C8"/>
    <w:rsid w:val="00926FED"/>
    <w:rsid w:val="00927371"/>
    <w:rsid w:val="00930012"/>
    <w:rsid w:val="00930BAB"/>
    <w:rsid w:val="00936B07"/>
    <w:rsid w:val="00955C6F"/>
    <w:rsid w:val="00967E3D"/>
    <w:rsid w:val="00974499"/>
    <w:rsid w:val="009B24E8"/>
    <w:rsid w:val="009B294B"/>
    <w:rsid w:val="009B4A7C"/>
    <w:rsid w:val="009C1567"/>
    <w:rsid w:val="009D6B4F"/>
    <w:rsid w:val="009D771B"/>
    <w:rsid w:val="009E2586"/>
    <w:rsid w:val="009F27E6"/>
    <w:rsid w:val="009F7AF3"/>
    <w:rsid w:val="00A36F58"/>
    <w:rsid w:val="00A52A4A"/>
    <w:rsid w:val="00A56A20"/>
    <w:rsid w:val="00A579AF"/>
    <w:rsid w:val="00A76968"/>
    <w:rsid w:val="00A83B5A"/>
    <w:rsid w:val="00AC0C65"/>
    <w:rsid w:val="00AC19FD"/>
    <w:rsid w:val="00AC4CC7"/>
    <w:rsid w:val="00AE231F"/>
    <w:rsid w:val="00AE3213"/>
    <w:rsid w:val="00B13D14"/>
    <w:rsid w:val="00B24BBC"/>
    <w:rsid w:val="00B37D85"/>
    <w:rsid w:val="00B44EE7"/>
    <w:rsid w:val="00B51519"/>
    <w:rsid w:val="00B52588"/>
    <w:rsid w:val="00B84933"/>
    <w:rsid w:val="00B868BC"/>
    <w:rsid w:val="00BA344B"/>
    <w:rsid w:val="00BA7252"/>
    <w:rsid w:val="00BB479C"/>
    <w:rsid w:val="00BB57AE"/>
    <w:rsid w:val="00BC6BF1"/>
    <w:rsid w:val="00BD08A6"/>
    <w:rsid w:val="00BD576F"/>
    <w:rsid w:val="00BD59C4"/>
    <w:rsid w:val="00BE7B2B"/>
    <w:rsid w:val="00BF391E"/>
    <w:rsid w:val="00C30086"/>
    <w:rsid w:val="00C32863"/>
    <w:rsid w:val="00C37C67"/>
    <w:rsid w:val="00C42A29"/>
    <w:rsid w:val="00C60FCC"/>
    <w:rsid w:val="00C66442"/>
    <w:rsid w:val="00C76787"/>
    <w:rsid w:val="00C7735E"/>
    <w:rsid w:val="00C817C0"/>
    <w:rsid w:val="00CE626A"/>
    <w:rsid w:val="00D03D0E"/>
    <w:rsid w:val="00D059DA"/>
    <w:rsid w:val="00D06E57"/>
    <w:rsid w:val="00D14AEB"/>
    <w:rsid w:val="00D24707"/>
    <w:rsid w:val="00D26DF4"/>
    <w:rsid w:val="00D41890"/>
    <w:rsid w:val="00D42A72"/>
    <w:rsid w:val="00D51208"/>
    <w:rsid w:val="00D5173C"/>
    <w:rsid w:val="00D53C7C"/>
    <w:rsid w:val="00D64651"/>
    <w:rsid w:val="00D654E7"/>
    <w:rsid w:val="00D66DC5"/>
    <w:rsid w:val="00D81368"/>
    <w:rsid w:val="00D96680"/>
    <w:rsid w:val="00DA658A"/>
    <w:rsid w:val="00DC19BB"/>
    <w:rsid w:val="00DC2F92"/>
    <w:rsid w:val="00DC3D65"/>
    <w:rsid w:val="00DD5993"/>
    <w:rsid w:val="00DE0545"/>
    <w:rsid w:val="00E06171"/>
    <w:rsid w:val="00E139D7"/>
    <w:rsid w:val="00E2617A"/>
    <w:rsid w:val="00E43F65"/>
    <w:rsid w:val="00E471FF"/>
    <w:rsid w:val="00E60EC2"/>
    <w:rsid w:val="00E66B52"/>
    <w:rsid w:val="00E87575"/>
    <w:rsid w:val="00E90F47"/>
    <w:rsid w:val="00EA4ADF"/>
    <w:rsid w:val="00ED5E89"/>
    <w:rsid w:val="00EE7DD9"/>
    <w:rsid w:val="00F126D4"/>
    <w:rsid w:val="00F410CD"/>
    <w:rsid w:val="00F647E6"/>
    <w:rsid w:val="00F7489B"/>
    <w:rsid w:val="00F82F2D"/>
    <w:rsid w:val="00F87BC3"/>
    <w:rsid w:val="00FA64A1"/>
    <w:rsid w:val="00FB50BF"/>
    <w:rsid w:val="00FC33D6"/>
    <w:rsid w:val="00FD2CFC"/>
    <w:rsid w:val="00FD59C5"/>
    <w:rsid w:val="00FE1E06"/>
    <w:rsid w:val="00FE67F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oNotEmbedSmartTags/>
  <w:decimalSymbol w:val=","/>
  <w:listSeparator w:val=";"/>
  <w15:docId w15:val="{0E334A56-783A-4FA4-9705-AD7035D6A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90CB1"/>
    <w:pPr>
      <w:spacing w:line="280" w:lineRule="exact"/>
    </w:pPr>
    <w:rPr>
      <w:rFonts w:ascii="Arial" w:hAnsi="Arial"/>
      <w:szCs w:val="24"/>
      <w:lang w:eastAsia="en-US"/>
    </w:rPr>
  </w:style>
  <w:style w:type="paragraph" w:styleId="Naslov1">
    <w:name w:val="heading 1"/>
    <w:basedOn w:val="Navaden"/>
    <w:next w:val="Navaden"/>
    <w:qFormat/>
    <w:rsid w:val="00F71C52"/>
    <w:pPr>
      <w:keepNext/>
      <w:spacing w:line="320" w:lineRule="exact"/>
      <w:outlineLvl w:val="0"/>
    </w:pPr>
    <w:rPr>
      <w:rFonts w:ascii="Arial Black" w:hAnsi="Arial Black"/>
      <w:kern w:val="32"/>
      <w:sz w:val="28"/>
      <w:szCs w:val="32"/>
    </w:rPr>
  </w:style>
  <w:style w:type="paragraph" w:styleId="Naslov2">
    <w:name w:val="heading 2"/>
    <w:basedOn w:val="Navaden"/>
    <w:next w:val="Navaden"/>
    <w:qFormat/>
    <w:rsid w:val="00F71C52"/>
    <w:pPr>
      <w:keepNext/>
      <w:widowControl w:val="0"/>
      <w:tabs>
        <w:tab w:val="left" w:pos="360"/>
      </w:tabs>
      <w:suppressAutoHyphens/>
      <w:autoSpaceDE w:val="0"/>
      <w:autoSpaceDN w:val="0"/>
      <w:adjustRightInd w:val="0"/>
      <w:spacing w:before="480" w:after="320"/>
      <w:textAlignment w:val="center"/>
      <w:outlineLvl w:val="1"/>
    </w:pPr>
    <w:rPr>
      <w:rFonts w:ascii="Arial Black" w:hAnsi="Arial Black"/>
      <w:b/>
      <w:color w:val="000000"/>
      <w:szCs w:val="28"/>
    </w:rPr>
  </w:style>
  <w:style w:type="paragraph" w:styleId="Naslov3">
    <w:name w:val="heading 3"/>
    <w:basedOn w:val="Navaden"/>
    <w:next w:val="Navaden"/>
    <w:qFormat/>
    <w:rsid w:val="003F4C64"/>
    <w:pPr>
      <w:keepNext/>
      <w:spacing w:before="240" w:line="240" w:lineRule="exact"/>
      <w:outlineLvl w:val="2"/>
    </w:pPr>
    <w:rPr>
      <w:b/>
      <w:i/>
      <w:szCs w:val="26"/>
    </w:rPr>
  </w:style>
  <w:style w:type="paragraph" w:styleId="Naslov4">
    <w:name w:val="heading 4"/>
    <w:basedOn w:val="Navaden"/>
    <w:next w:val="Navaden"/>
    <w:qFormat/>
    <w:rsid w:val="00E43FC6"/>
    <w:pPr>
      <w:keepNext/>
      <w:outlineLvl w:val="3"/>
    </w:pPr>
    <w:rPr>
      <w:i/>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uiPriority w:val="99"/>
    <w:rsid w:val="00A2557D"/>
    <w:pPr>
      <w:tabs>
        <w:tab w:val="center" w:pos="4320"/>
        <w:tab w:val="right" w:pos="8640"/>
      </w:tabs>
    </w:pPr>
  </w:style>
  <w:style w:type="paragraph" w:customStyle="1" w:styleId="Heading3-nastevanje">
    <w:name w:val="Heading 3 - nastevanje"/>
    <w:basedOn w:val="Naslov3"/>
    <w:rsid w:val="00F71C52"/>
    <w:pPr>
      <w:numPr>
        <w:numId w:val="6"/>
      </w:numPr>
      <w:spacing w:line="280" w:lineRule="exact"/>
    </w:pPr>
    <w:rPr>
      <w:i w:val="0"/>
    </w:rPr>
  </w:style>
  <w:style w:type="paragraph" w:customStyle="1" w:styleId="Normal-nastevanje2">
    <w:name w:val="Normal - nastevanje 2"/>
    <w:basedOn w:val="Normal-nastevanje"/>
    <w:rsid w:val="00E43FC6"/>
    <w:pPr>
      <w:numPr>
        <w:numId w:val="8"/>
      </w:numPr>
    </w:pPr>
  </w:style>
  <w:style w:type="paragraph" w:customStyle="1" w:styleId="Normal-nastevanje">
    <w:name w:val="Normal - nastevanje"/>
    <w:basedOn w:val="Navaden"/>
    <w:rsid w:val="00E43FC6"/>
    <w:pPr>
      <w:numPr>
        <w:numId w:val="5"/>
      </w:numPr>
      <w:ind w:left="170"/>
    </w:pPr>
  </w:style>
  <w:style w:type="character" w:customStyle="1" w:styleId="Normal-bold">
    <w:name w:val="Normal - bold"/>
    <w:basedOn w:val="Privzetapisavaodstavka"/>
    <w:rsid w:val="00F71C52"/>
    <w:rPr>
      <w:b/>
    </w:rPr>
  </w:style>
  <w:style w:type="paragraph" w:customStyle="1" w:styleId="Heading1-podnaslovzadeva">
    <w:name w:val="Heading 1 - podnaslov/zadeva"/>
    <w:basedOn w:val="Navaden"/>
    <w:rsid w:val="00E43FC6"/>
    <w:pPr>
      <w:spacing w:line="320" w:lineRule="exact"/>
    </w:pPr>
    <w:rPr>
      <w:sz w:val="24"/>
    </w:rPr>
  </w:style>
  <w:style w:type="character" w:customStyle="1" w:styleId="Heading1-podnaslovzadeva-bold">
    <w:name w:val="Heading 1 - podnaslov/zadeva - bold"/>
    <w:basedOn w:val="Privzetapisavaodstavka"/>
    <w:rsid w:val="00E43FC6"/>
    <w:rPr>
      <w:b/>
    </w:rPr>
  </w:style>
  <w:style w:type="paragraph" w:customStyle="1" w:styleId="tabelalevo">
    <w:name w:val="tabela levo"/>
    <w:basedOn w:val="Navaden"/>
    <w:rsid w:val="00E43FC6"/>
    <w:pPr>
      <w:spacing w:line="200" w:lineRule="exact"/>
    </w:pPr>
  </w:style>
  <w:style w:type="paragraph" w:customStyle="1" w:styleId="tabeladesno">
    <w:name w:val="tabela desno"/>
    <w:basedOn w:val="tabelalevo"/>
    <w:rsid w:val="00E43FC6"/>
    <w:pPr>
      <w:jc w:val="right"/>
    </w:pPr>
  </w:style>
  <w:style w:type="paragraph" w:customStyle="1" w:styleId="Normal-italic">
    <w:name w:val="Normal - italic"/>
    <w:basedOn w:val="Navaden"/>
    <w:rsid w:val="00E43FC6"/>
    <w:rPr>
      <w:i/>
    </w:rPr>
  </w:style>
  <w:style w:type="paragraph" w:styleId="Glava">
    <w:name w:val="header"/>
    <w:basedOn w:val="Navaden"/>
    <w:link w:val="GlavaZnak"/>
    <w:rsid w:val="008C7B4F"/>
    <w:pPr>
      <w:tabs>
        <w:tab w:val="center" w:pos="4320"/>
        <w:tab w:val="right" w:pos="8640"/>
      </w:tabs>
    </w:pPr>
  </w:style>
  <w:style w:type="paragraph" w:styleId="Besedilooblaka">
    <w:name w:val="Balloon Text"/>
    <w:basedOn w:val="Navaden"/>
    <w:link w:val="BesedilooblakaZnak"/>
    <w:uiPriority w:val="99"/>
    <w:semiHidden/>
    <w:unhideWhenUsed/>
    <w:rsid w:val="00DC19BB"/>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C19BB"/>
    <w:rPr>
      <w:rFonts w:ascii="Tahoma" w:hAnsi="Tahoma" w:cs="Tahoma"/>
      <w:sz w:val="16"/>
      <w:szCs w:val="16"/>
      <w:lang w:val="en-US" w:eastAsia="en-US"/>
    </w:rPr>
  </w:style>
  <w:style w:type="character" w:customStyle="1" w:styleId="GlavaZnak">
    <w:name w:val="Glava Znak"/>
    <w:basedOn w:val="Privzetapisavaodstavka"/>
    <w:link w:val="Glava"/>
    <w:rsid w:val="00E2617A"/>
    <w:rPr>
      <w:rFonts w:ascii="Arial" w:hAnsi="Arial"/>
      <w:szCs w:val="24"/>
      <w:lang w:val="en-US" w:eastAsia="en-US"/>
    </w:rPr>
  </w:style>
  <w:style w:type="character" w:customStyle="1" w:styleId="NogaZnak">
    <w:name w:val="Noga Znak"/>
    <w:basedOn w:val="Privzetapisavaodstavka"/>
    <w:link w:val="Noga"/>
    <w:uiPriority w:val="99"/>
    <w:rsid w:val="00E2617A"/>
    <w:rPr>
      <w:rFonts w:ascii="Arial" w:hAnsi="Arial"/>
      <w:szCs w:val="24"/>
      <w:lang w:val="en-US" w:eastAsia="en-US"/>
    </w:rPr>
  </w:style>
  <w:style w:type="character" w:styleId="Hiperpovezava">
    <w:name w:val="Hyperlink"/>
    <w:rsid w:val="00E2617A"/>
    <w:rPr>
      <w:color w:val="0000FF"/>
      <w:u w:val="single"/>
    </w:rPr>
  </w:style>
  <w:style w:type="paragraph" w:styleId="Brezrazmikov">
    <w:name w:val="No Spacing"/>
    <w:uiPriority w:val="1"/>
    <w:qFormat/>
    <w:rsid w:val="00E2617A"/>
    <w:rPr>
      <w:rFonts w:ascii="Arial" w:hAnsi="Arial"/>
      <w:szCs w:val="24"/>
      <w:lang w:val="en-US" w:eastAsia="en-US"/>
    </w:rPr>
  </w:style>
  <w:style w:type="paragraph" w:customStyle="1" w:styleId="Brezrazmikov1">
    <w:name w:val="Brez razmikov1"/>
    <w:rsid w:val="00BA7252"/>
    <w:rPr>
      <w:rFonts w:ascii="Calibri" w:hAnsi="Calibri" w:cs="Calibri"/>
      <w:sz w:val="22"/>
      <w:szCs w:val="22"/>
      <w:lang w:eastAsia="en-US"/>
    </w:rPr>
  </w:style>
  <w:style w:type="paragraph" w:styleId="Telobesedila">
    <w:name w:val="Body Text"/>
    <w:basedOn w:val="Navaden"/>
    <w:link w:val="TelobesedilaZnak"/>
    <w:rsid w:val="00BA7252"/>
    <w:pPr>
      <w:spacing w:before="120" w:line="240" w:lineRule="auto"/>
      <w:jc w:val="both"/>
    </w:pPr>
    <w:rPr>
      <w:rFonts w:ascii="Monotype Corsiva" w:eastAsia="Calibri" w:hAnsi="Monotype Corsiva" w:cs="Monotype Corsiva"/>
      <w:kern w:val="20"/>
      <w:szCs w:val="20"/>
      <w:lang w:val="en-GB" w:eastAsia="sl-SI"/>
    </w:rPr>
  </w:style>
  <w:style w:type="character" w:customStyle="1" w:styleId="TelobesedilaZnak">
    <w:name w:val="Telo besedila Znak"/>
    <w:basedOn w:val="Privzetapisavaodstavka"/>
    <w:link w:val="Telobesedila"/>
    <w:rsid w:val="00BA7252"/>
    <w:rPr>
      <w:rFonts w:ascii="Monotype Corsiva" w:eastAsia="Calibri" w:hAnsi="Monotype Corsiva" w:cs="Monotype Corsiva"/>
      <w:kern w:val="20"/>
      <w:lang w:val="en-GB"/>
    </w:rPr>
  </w:style>
  <w:style w:type="paragraph" w:customStyle="1" w:styleId="gzamik">
    <w:name w:val="gzamik"/>
    <w:basedOn w:val="Navaden"/>
    <w:uiPriority w:val="99"/>
    <w:rsid w:val="00BA7252"/>
    <w:pPr>
      <w:tabs>
        <w:tab w:val="left" w:pos="1418"/>
      </w:tabs>
      <w:spacing w:line="240" w:lineRule="auto"/>
      <w:ind w:left="1361" w:hanging="284"/>
      <w:jc w:val="both"/>
    </w:pPr>
    <w:rPr>
      <w:rFonts w:ascii="Monotype Corsiva" w:eastAsia="Calibri" w:hAnsi="Monotype Corsiva" w:cs="Monotype Corsiva"/>
      <w:sz w:val="16"/>
      <w:szCs w:val="16"/>
      <w:lang w:eastAsia="sl-SI"/>
    </w:rPr>
  </w:style>
  <w:style w:type="paragraph" w:customStyle="1" w:styleId="bul">
    <w:name w:val="bul"/>
    <w:basedOn w:val="Navaden"/>
    <w:rsid w:val="00BA7252"/>
    <w:pPr>
      <w:spacing w:before="120" w:line="240" w:lineRule="auto"/>
      <w:ind w:left="784" w:hanging="217"/>
    </w:pPr>
    <w:rPr>
      <w:rFonts w:cs="Arial"/>
      <w:sz w:val="24"/>
      <w:lang w:eastAsia="sl-SI"/>
    </w:rPr>
  </w:style>
  <w:style w:type="paragraph" w:customStyle="1" w:styleId="clen">
    <w:name w:val="clen"/>
    <w:basedOn w:val="Navaden"/>
    <w:rsid w:val="00BA7252"/>
    <w:pPr>
      <w:overflowPunct w:val="0"/>
      <w:autoSpaceDE w:val="0"/>
      <w:autoSpaceDN w:val="0"/>
      <w:adjustRightInd w:val="0"/>
      <w:spacing w:before="120" w:line="240" w:lineRule="auto"/>
      <w:jc w:val="center"/>
    </w:pPr>
    <w:rPr>
      <w:rFonts w:cs="Arial"/>
      <w:noProof/>
      <w:sz w:val="24"/>
      <w:lang w:eastAsia="sl-SI"/>
    </w:rPr>
  </w:style>
  <w:style w:type="paragraph" w:customStyle="1" w:styleId="Podnas">
    <w:name w:val="Podnas"/>
    <w:basedOn w:val="Navaden"/>
    <w:rsid w:val="00BA7252"/>
    <w:pPr>
      <w:overflowPunct w:val="0"/>
      <w:autoSpaceDE w:val="0"/>
      <w:autoSpaceDN w:val="0"/>
      <w:adjustRightInd w:val="0"/>
      <w:spacing w:before="120" w:line="240" w:lineRule="auto"/>
      <w:textAlignment w:val="baseline"/>
    </w:pPr>
    <w:rPr>
      <w:rFonts w:cs="Arial"/>
      <w:b/>
      <w:bCs/>
      <w:noProof/>
      <w:sz w:val="24"/>
      <w:lang w:eastAsia="sl-SI"/>
    </w:rPr>
  </w:style>
  <w:style w:type="paragraph" w:customStyle="1" w:styleId="Brezrazmikov2">
    <w:name w:val="Brez razmikov2"/>
    <w:uiPriority w:val="99"/>
    <w:qFormat/>
    <w:rsid w:val="007E63A9"/>
    <w:rPr>
      <w:rFonts w:ascii="Calibri" w:eastAsia="Calibri" w:hAnsi="Calibri" w:cs="Calibri"/>
      <w:sz w:val="22"/>
      <w:szCs w:val="22"/>
      <w:lang w:eastAsia="en-US"/>
    </w:rPr>
  </w:style>
  <w:style w:type="paragraph" w:styleId="Odstavekseznama">
    <w:name w:val="List Paragraph"/>
    <w:basedOn w:val="Navaden"/>
    <w:uiPriority w:val="34"/>
    <w:qFormat/>
    <w:rsid w:val="00894C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8776145">
      <w:bodyDiv w:val="1"/>
      <w:marLeft w:val="0"/>
      <w:marRight w:val="0"/>
      <w:marTop w:val="0"/>
      <w:marBottom w:val="0"/>
      <w:divBdr>
        <w:top w:val="none" w:sz="0" w:space="0" w:color="auto"/>
        <w:left w:val="none" w:sz="0" w:space="0" w:color="auto"/>
        <w:bottom w:val="none" w:sz="0" w:space="0" w:color="auto"/>
        <w:right w:val="none" w:sz="0" w:space="0" w:color="auto"/>
      </w:divBdr>
    </w:div>
    <w:div w:id="1679772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L:\Templates\Dopisi_docx\dopis-word-dome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5DDAE-BA7A-4A76-9606-759FC6F07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dopis-word-domene</Template>
  <TotalTime>391</TotalTime>
  <Pages>5</Pages>
  <Words>3097</Words>
  <Characters>17654</Characters>
  <Application>Microsoft Office Word</Application>
  <DocSecurity>0</DocSecurity>
  <Lines>147</Lines>
  <Paragraphs>41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Ime Priimek</vt:lpstr>
      <vt:lpstr>Ime Priimek</vt:lpstr>
    </vt:vector>
  </TitlesOfParts>
  <Company>ARNES</Company>
  <LinksUpToDate>false</LinksUpToDate>
  <CharactersWithSpaces>20710</CharactersWithSpaces>
  <SharedDoc>false</SharedDoc>
  <HLinks>
    <vt:vector size="12" baseType="variant">
      <vt:variant>
        <vt:i4>1179727</vt:i4>
      </vt:variant>
      <vt:variant>
        <vt:i4>-1</vt:i4>
      </vt:variant>
      <vt:variant>
        <vt:i4>1034</vt:i4>
      </vt:variant>
      <vt:variant>
        <vt:i4>1</vt:i4>
      </vt:variant>
      <vt:variant>
        <vt:lpwstr>bonac-podpis</vt:lpwstr>
      </vt:variant>
      <vt:variant>
        <vt:lpwstr/>
      </vt:variant>
      <vt:variant>
        <vt:i4>5963833</vt:i4>
      </vt:variant>
      <vt:variant>
        <vt:i4>-1</vt:i4>
      </vt:variant>
      <vt:variant>
        <vt:i4>2083</vt:i4>
      </vt:variant>
      <vt:variant>
        <vt:i4>1</vt:i4>
      </vt:variant>
      <vt:variant>
        <vt:lpwstr>glava_logo arnes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Ime Priimek</dc:title>
  <dc:creator>Goran Medenjak</dc:creator>
  <cp:lastModifiedBy>Uporabnik</cp:lastModifiedBy>
  <cp:revision>58</cp:revision>
  <cp:lastPrinted>2018-12-14T12:12:00Z</cp:lastPrinted>
  <dcterms:created xsi:type="dcterms:W3CDTF">2019-05-07T10:03:00Z</dcterms:created>
  <dcterms:modified xsi:type="dcterms:W3CDTF">2019-09-02T13:30:00Z</dcterms:modified>
</cp:coreProperties>
</file>